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7F96" w14:textId="77777777" w:rsidR="00B15C23" w:rsidRDefault="00D973DB" w:rsidP="00F6101A">
      <w:pPr>
        <w:jc w:val="center"/>
        <w:outlineLvl w:val="0"/>
        <w:rPr>
          <w:b/>
          <w:sz w:val="28"/>
          <w:szCs w:val="28"/>
          <w:u w:val="single"/>
          <w:lang w:val="en-GB"/>
        </w:rPr>
      </w:pPr>
      <w:bookmarkStart w:id="0" w:name="_GoBack"/>
      <w:bookmarkEnd w:id="0"/>
      <w:r>
        <w:rPr>
          <w:b/>
          <w:sz w:val="28"/>
          <w:szCs w:val="28"/>
          <w:u w:val="single"/>
          <w:lang w:val="en-GB"/>
        </w:rPr>
        <w:t xml:space="preserve">Holy Trinity, the </w:t>
      </w:r>
      <w:proofErr w:type="spellStart"/>
      <w:r>
        <w:rPr>
          <w:b/>
          <w:sz w:val="28"/>
          <w:szCs w:val="28"/>
          <w:u w:val="single"/>
          <w:lang w:val="en-GB"/>
        </w:rPr>
        <w:t>Lickey</w:t>
      </w:r>
      <w:proofErr w:type="spellEnd"/>
      <w:r>
        <w:rPr>
          <w:b/>
          <w:sz w:val="28"/>
          <w:szCs w:val="28"/>
          <w:u w:val="single"/>
          <w:lang w:val="en-GB"/>
        </w:rPr>
        <w:t>, with St Catherine, Blackwell</w:t>
      </w:r>
    </w:p>
    <w:p w14:paraId="415791A2" w14:textId="77777777" w:rsidR="00D973DB" w:rsidRDefault="00D973DB" w:rsidP="00D973DB">
      <w:pPr>
        <w:jc w:val="center"/>
        <w:rPr>
          <w:b/>
          <w:sz w:val="28"/>
          <w:szCs w:val="28"/>
          <w:u w:val="single"/>
          <w:lang w:val="en-GB"/>
        </w:rPr>
      </w:pPr>
    </w:p>
    <w:p w14:paraId="577ABC28" w14:textId="4A3E2FEB" w:rsidR="00D973DB" w:rsidRDefault="00D973DB" w:rsidP="00D973DB">
      <w:pPr>
        <w:jc w:val="center"/>
        <w:rPr>
          <w:b/>
          <w:sz w:val="28"/>
          <w:szCs w:val="28"/>
          <w:u w:val="single"/>
          <w:lang w:val="en-GB"/>
        </w:rPr>
      </w:pPr>
      <w:r>
        <w:rPr>
          <w:b/>
          <w:sz w:val="28"/>
          <w:szCs w:val="28"/>
          <w:u w:val="single"/>
          <w:lang w:val="en-GB"/>
        </w:rPr>
        <w:t>Policy for Data Protection</w:t>
      </w:r>
    </w:p>
    <w:p w14:paraId="1A912F3D" w14:textId="77777777" w:rsidR="00D973DB" w:rsidRDefault="00D973DB" w:rsidP="00D973DB">
      <w:pPr>
        <w:rPr>
          <w:sz w:val="28"/>
          <w:szCs w:val="28"/>
          <w:lang w:val="en-GB"/>
        </w:rPr>
      </w:pPr>
    </w:p>
    <w:p w14:paraId="4ECDEF6E" w14:textId="77777777" w:rsidR="00C03E1D" w:rsidRDefault="00C03E1D" w:rsidP="00D973DB">
      <w:pPr>
        <w:rPr>
          <w:sz w:val="28"/>
          <w:szCs w:val="28"/>
          <w:lang w:val="en-GB"/>
        </w:rPr>
      </w:pPr>
    </w:p>
    <w:p w14:paraId="2CA55C45" w14:textId="2A1E6639" w:rsidR="00D135CD" w:rsidRDefault="00D135CD" w:rsidP="00F6101A">
      <w:pPr>
        <w:outlineLvl w:val="0"/>
        <w:rPr>
          <w:b/>
          <w:lang w:val="en-GB"/>
        </w:rPr>
      </w:pPr>
      <w:r>
        <w:rPr>
          <w:b/>
          <w:lang w:val="en-GB"/>
        </w:rPr>
        <w:t>1-0</w:t>
      </w:r>
      <w:r>
        <w:rPr>
          <w:b/>
          <w:lang w:val="en-GB"/>
        </w:rPr>
        <w:tab/>
        <w:t>Purpose</w:t>
      </w:r>
    </w:p>
    <w:p w14:paraId="5ED19A6E" w14:textId="77777777" w:rsidR="00D135CD" w:rsidRDefault="00D135CD" w:rsidP="00F6101A">
      <w:pPr>
        <w:outlineLvl w:val="0"/>
        <w:rPr>
          <w:lang w:val="en-GB"/>
        </w:rPr>
      </w:pPr>
    </w:p>
    <w:p w14:paraId="393C3571" w14:textId="0E0864DC" w:rsidR="00D135CD" w:rsidRDefault="00D135CD" w:rsidP="00F6101A">
      <w:pPr>
        <w:outlineLvl w:val="0"/>
        <w:rPr>
          <w:lang w:val="en-GB"/>
        </w:rPr>
      </w:pPr>
      <w:r>
        <w:rPr>
          <w:lang w:val="en-GB"/>
        </w:rPr>
        <w:t xml:space="preserve">The purpose of this policy is to ensure compliance of the parish of Holy Trinity, the </w:t>
      </w:r>
      <w:proofErr w:type="spellStart"/>
      <w:r>
        <w:rPr>
          <w:lang w:val="en-GB"/>
        </w:rPr>
        <w:t>Lickey</w:t>
      </w:r>
      <w:proofErr w:type="spellEnd"/>
      <w:r>
        <w:rPr>
          <w:lang w:val="en-GB"/>
        </w:rPr>
        <w:t xml:space="preserve">, with St Catherine, Blackwell with the provisions and requirements of the General Data Protection Regulation (GDPR) </w:t>
      </w:r>
      <w:r w:rsidR="00B63E9B">
        <w:rPr>
          <w:lang w:val="en-GB"/>
        </w:rPr>
        <w:t xml:space="preserve">May </w:t>
      </w:r>
      <w:r>
        <w:rPr>
          <w:lang w:val="en-GB"/>
        </w:rPr>
        <w:t>2018.</w:t>
      </w:r>
    </w:p>
    <w:p w14:paraId="6B4460A3" w14:textId="77777777" w:rsidR="00D135CD" w:rsidRDefault="00D135CD" w:rsidP="00F6101A">
      <w:pPr>
        <w:outlineLvl w:val="0"/>
        <w:rPr>
          <w:lang w:val="en-GB"/>
        </w:rPr>
      </w:pPr>
    </w:p>
    <w:p w14:paraId="292A60B9" w14:textId="01A5240A" w:rsidR="00AA6595" w:rsidRPr="00AA6595" w:rsidRDefault="00AA6595" w:rsidP="00F6101A">
      <w:pPr>
        <w:outlineLvl w:val="0"/>
        <w:rPr>
          <w:b/>
          <w:lang w:val="en-GB"/>
        </w:rPr>
      </w:pPr>
      <w:r w:rsidRPr="00AA6595">
        <w:rPr>
          <w:b/>
          <w:lang w:val="en-GB"/>
        </w:rPr>
        <w:t>2.0</w:t>
      </w:r>
      <w:r w:rsidRPr="00AA6595">
        <w:rPr>
          <w:b/>
          <w:lang w:val="en-GB"/>
        </w:rPr>
        <w:tab/>
        <w:t>General statement about Data P</w:t>
      </w:r>
      <w:r>
        <w:rPr>
          <w:b/>
          <w:lang w:val="en-GB"/>
        </w:rPr>
        <w:t>rotection and our Parish commit</w:t>
      </w:r>
      <w:r w:rsidRPr="00AA6595">
        <w:rPr>
          <w:b/>
          <w:lang w:val="en-GB"/>
        </w:rPr>
        <w:t>ment</w:t>
      </w:r>
    </w:p>
    <w:p w14:paraId="1F9EC64E" w14:textId="77777777" w:rsidR="00AA6595" w:rsidRDefault="00AA6595" w:rsidP="00F6101A">
      <w:pPr>
        <w:outlineLvl w:val="0"/>
        <w:rPr>
          <w:lang w:val="en-GB"/>
        </w:rPr>
      </w:pPr>
    </w:p>
    <w:p w14:paraId="1ECEFA6A" w14:textId="79E65D3C" w:rsidR="00AA6595" w:rsidRDefault="00AA6595" w:rsidP="00F6101A">
      <w:pPr>
        <w:outlineLvl w:val="0"/>
        <w:rPr>
          <w:lang w:val="en-GB"/>
        </w:rPr>
      </w:pPr>
      <w:r>
        <w:rPr>
          <w:lang w:val="en-GB"/>
        </w:rPr>
        <w:t>Data Protection is about avoiding harm to individuals by misusing or mismanaging their personal data. Our commitments are:</w:t>
      </w:r>
    </w:p>
    <w:p w14:paraId="3CE009D7" w14:textId="77777777" w:rsidR="00AA6595" w:rsidRDefault="00AA6595" w:rsidP="00F6101A">
      <w:pPr>
        <w:outlineLvl w:val="0"/>
        <w:rPr>
          <w:lang w:val="en-GB"/>
        </w:rPr>
      </w:pPr>
    </w:p>
    <w:p w14:paraId="1593C8BA" w14:textId="5B9B409C" w:rsidR="00AA6595" w:rsidRDefault="00AA6595" w:rsidP="00F6101A">
      <w:pPr>
        <w:outlineLvl w:val="0"/>
        <w:rPr>
          <w:lang w:val="en-GB"/>
        </w:rPr>
      </w:pPr>
      <w:r>
        <w:rPr>
          <w:lang w:val="en-GB"/>
        </w:rPr>
        <w:t>We will only collect information for special purposes and will not then use it for other purposes</w:t>
      </w:r>
    </w:p>
    <w:p w14:paraId="2DC0E198" w14:textId="255AEA9F" w:rsidR="00AA6595" w:rsidRDefault="00AA6595" w:rsidP="00F6101A">
      <w:pPr>
        <w:outlineLvl w:val="0"/>
        <w:rPr>
          <w:lang w:val="en-GB"/>
        </w:rPr>
      </w:pPr>
      <w:r>
        <w:rPr>
          <w:lang w:val="en-GB"/>
        </w:rPr>
        <w:t>We will only collect what we need for the specific purpose</w:t>
      </w:r>
    </w:p>
    <w:p w14:paraId="6E0A89F2" w14:textId="717981ED" w:rsidR="00AA6595" w:rsidRDefault="00AA6595" w:rsidP="00F6101A">
      <w:pPr>
        <w:outlineLvl w:val="0"/>
        <w:rPr>
          <w:lang w:val="en-GB"/>
        </w:rPr>
      </w:pPr>
      <w:r>
        <w:rPr>
          <w:lang w:val="en-GB"/>
        </w:rPr>
        <w:t>We will keep it accurate and up to date: and will keep it secure</w:t>
      </w:r>
    </w:p>
    <w:p w14:paraId="2BE7AA35" w14:textId="0327EEBB" w:rsidR="00AA6595" w:rsidRDefault="00AA6595" w:rsidP="00F6101A">
      <w:pPr>
        <w:outlineLvl w:val="0"/>
        <w:rPr>
          <w:lang w:val="en-GB"/>
        </w:rPr>
      </w:pPr>
      <w:r>
        <w:rPr>
          <w:lang w:val="en-GB"/>
        </w:rPr>
        <w:t>We will process information lawfully and will allow subject access in line with the act.</w:t>
      </w:r>
    </w:p>
    <w:p w14:paraId="376452F3" w14:textId="77777777" w:rsidR="00AA6595" w:rsidRPr="00D135CD" w:rsidRDefault="00AA6595" w:rsidP="00F6101A">
      <w:pPr>
        <w:outlineLvl w:val="0"/>
        <w:rPr>
          <w:lang w:val="en-GB"/>
        </w:rPr>
      </w:pPr>
    </w:p>
    <w:p w14:paraId="4D67389C" w14:textId="72CAFE86" w:rsidR="00D973DB" w:rsidRPr="00B23BCE" w:rsidRDefault="00AA6595" w:rsidP="00F6101A">
      <w:pPr>
        <w:outlineLvl w:val="0"/>
        <w:rPr>
          <w:b/>
          <w:lang w:val="en-GB"/>
        </w:rPr>
      </w:pPr>
      <w:r>
        <w:rPr>
          <w:b/>
          <w:lang w:val="en-GB"/>
        </w:rPr>
        <w:t>3</w:t>
      </w:r>
      <w:r w:rsidR="00F6101A" w:rsidRPr="00B23BCE">
        <w:rPr>
          <w:b/>
          <w:lang w:val="en-GB"/>
        </w:rPr>
        <w:t>.0</w:t>
      </w:r>
      <w:r w:rsidR="00F6101A" w:rsidRPr="00B23BCE">
        <w:rPr>
          <w:b/>
          <w:lang w:val="en-GB"/>
        </w:rPr>
        <w:tab/>
      </w:r>
      <w:r w:rsidR="00D973DB" w:rsidRPr="00B23BCE">
        <w:rPr>
          <w:b/>
          <w:lang w:val="en-GB"/>
        </w:rPr>
        <w:t xml:space="preserve">Data </w:t>
      </w:r>
      <w:r w:rsidR="005F6225">
        <w:rPr>
          <w:b/>
          <w:lang w:val="en-GB"/>
        </w:rPr>
        <w:t>Compliance</w:t>
      </w:r>
      <w:r w:rsidR="001B1B4E">
        <w:rPr>
          <w:b/>
          <w:lang w:val="en-GB"/>
        </w:rPr>
        <w:t xml:space="preserve"> </w:t>
      </w:r>
      <w:r w:rsidR="00F717E2">
        <w:rPr>
          <w:b/>
          <w:lang w:val="en-GB"/>
        </w:rPr>
        <w:t>Supervision and Data Control</w:t>
      </w:r>
    </w:p>
    <w:p w14:paraId="0BF396DC" w14:textId="77777777" w:rsidR="00D973DB" w:rsidRPr="00C03E1D" w:rsidRDefault="00D973DB" w:rsidP="00D973DB">
      <w:pPr>
        <w:rPr>
          <w:lang w:val="en-GB"/>
        </w:rPr>
      </w:pPr>
    </w:p>
    <w:p w14:paraId="354F001B" w14:textId="7328AB6C" w:rsidR="0039294F" w:rsidRDefault="001B1B4E" w:rsidP="00D973DB">
      <w:pPr>
        <w:rPr>
          <w:lang w:val="en-GB"/>
        </w:rPr>
      </w:pPr>
      <w:r>
        <w:rPr>
          <w:lang w:val="en-GB"/>
        </w:rPr>
        <w:t xml:space="preserve">The </w:t>
      </w:r>
      <w:r w:rsidR="00556482">
        <w:rPr>
          <w:lang w:val="en-GB"/>
        </w:rPr>
        <w:t xml:space="preserve">Vicar and </w:t>
      </w:r>
      <w:r>
        <w:rPr>
          <w:lang w:val="en-GB"/>
        </w:rPr>
        <w:t>PCC</w:t>
      </w:r>
      <w:r w:rsidR="00556482">
        <w:rPr>
          <w:lang w:val="en-GB"/>
        </w:rPr>
        <w:t xml:space="preserve"> </w:t>
      </w:r>
      <w:r>
        <w:rPr>
          <w:lang w:val="en-GB"/>
        </w:rPr>
        <w:t xml:space="preserve">will </w:t>
      </w:r>
      <w:r w:rsidR="00556482">
        <w:rPr>
          <w:lang w:val="en-GB"/>
        </w:rPr>
        <w:t xml:space="preserve">both </w:t>
      </w:r>
      <w:r>
        <w:rPr>
          <w:lang w:val="en-GB"/>
        </w:rPr>
        <w:t>be Data Controller</w:t>
      </w:r>
      <w:r w:rsidR="00556482">
        <w:rPr>
          <w:lang w:val="en-GB"/>
        </w:rPr>
        <w:t>s</w:t>
      </w:r>
      <w:r>
        <w:rPr>
          <w:lang w:val="en-GB"/>
        </w:rPr>
        <w:t xml:space="preserve"> for the parish. </w:t>
      </w:r>
      <w:r w:rsidR="00A83C3C">
        <w:rPr>
          <w:lang w:val="en-GB"/>
        </w:rPr>
        <w:t xml:space="preserve">This is to ensure that </w:t>
      </w:r>
      <w:r w:rsidR="006A2919">
        <w:rPr>
          <w:lang w:val="en-GB"/>
        </w:rPr>
        <w:t>the minimum number of people have access to personal data</w:t>
      </w:r>
      <w:r w:rsidR="00562597">
        <w:rPr>
          <w:lang w:val="en-GB"/>
        </w:rPr>
        <w:t xml:space="preserve"> whilst the PCC is able to play its full role in </w:t>
      </w:r>
      <w:r w:rsidR="00F717E2">
        <w:rPr>
          <w:lang w:val="en-GB"/>
        </w:rPr>
        <w:t>management of parish business</w:t>
      </w:r>
      <w:r>
        <w:rPr>
          <w:lang w:val="en-GB"/>
        </w:rPr>
        <w:t xml:space="preserve">. </w:t>
      </w:r>
      <w:r w:rsidR="005F4376">
        <w:rPr>
          <w:lang w:val="en-GB"/>
        </w:rPr>
        <w:t>A Data Compliance Officer (D</w:t>
      </w:r>
      <w:r w:rsidR="0039294F">
        <w:rPr>
          <w:lang w:val="en-GB"/>
        </w:rPr>
        <w:t>C</w:t>
      </w:r>
      <w:r w:rsidR="005F4376">
        <w:rPr>
          <w:lang w:val="en-GB"/>
        </w:rPr>
        <w:t>O</w:t>
      </w:r>
      <w:r w:rsidR="0039294F">
        <w:rPr>
          <w:lang w:val="en-GB"/>
        </w:rPr>
        <w:t>) will supervise compliance with GDPR in the parish on behalf of the PCC.</w:t>
      </w:r>
    </w:p>
    <w:p w14:paraId="65EE4A63" w14:textId="7311F25B" w:rsidR="00562B51" w:rsidRDefault="00562B51" w:rsidP="00D973DB">
      <w:pPr>
        <w:rPr>
          <w:lang w:val="en-GB"/>
        </w:rPr>
      </w:pPr>
      <w:r w:rsidRPr="00C03E1D">
        <w:rPr>
          <w:lang w:val="en-GB"/>
        </w:rPr>
        <w:t xml:space="preserve">The Data </w:t>
      </w:r>
      <w:r w:rsidR="005F6225">
        <w:rPr>
          <w:lang w:val="en-GB"/>
        </w:rPr>
        <w:t>Compliance</w:t>
      </w:r>
      <w:r w:rsidR="001B1B4E">
        <w:rPr>
          <w:lang w:val="en-GB"/>
        </w:rPr>
        <w:t xml:space="preserve"> </w:t>
      </w:r>
      <w:r w:rsidRPr="00C03E1D">
        <w:rPr>
          <w:lang w:val="en-GB"/>
        </w:rPr>
        <w:t xml:space="preserve">Officer </w:t>
      </w:r>
      <w:r w:rsidR="00C03E1D">
        <w:rPr>
          <w:lang w:val="en-GB"/>
        </w:rPr>
        <w:t>(D</w:t>
      </w:r>
      <w:r w:rsidR="005F6225">
        <w:rPr>
          <w:lang w:val="en-GB"/>
        </w:rPr>
        <w:t>C</w:t>
      </w:r>
      <w:r w:rsidR="00C03E1D">
        <w:rPr>
          <w:lang w:val="en-GB"/>
        </w:rPr>
        <w:t xml:space="preserve">O) </w:t>
      </w:r>
      <w:r w:rsidRPr="00C03E1D">
        <w:rPr>
          <w:lang w:val="en-GB"/>
        </w:rPr>
        <w:t>will undertake formal GDPR training</w:t>
      </w:r>
      <w:r w:rsidR="00B63E9B">
        <w:rPr>
          <w:lang w:val="en-GB"/>
        </w:rPr>
        <w:t>, but if this provision is not followed, at least one member of the SC at any given time will have been formally trained in the provisions of GPDR</w:t>
      </w:r>
      <w:r w:rsidR="00C03E1D" w:rsidRPr="00C03E1D">
        <w:rPr>
          <w:lang w:val="en-GB"/>
        </w:rPr>
        <w:t>.</w:t>
      </w:r>
    </w:p>
    <w:p w14:paraId="01A89BEC" w14:textId="7A45479D" w:rsidR="00C03E1D" w:rsidRPr="00C03E1D" w:rsidRDefault="00C03E1D" w:rsidP="00D973DB">
      <w:pPr>
        <w:rPr>
          <w:lang w:val="en-GB"/>
        </w:rPr>
      </w:pPr>
      <w:r>
        <w:rPr>
          <w:lang w:val="en-GB"/>
        </w:rPr>
        <w:t>The D</w:t>
      </w:r>
      <w:r w:rsidR="005F6225">
        <w:rPr>
          <w:lang w:val="en-GB"/>
        </w:rPr>
        <w:t>C</w:t>
      </w:r>
      <w:r>
        <w:rPr>
          <w:lang w:val="en-GB"/>
        </w:rPr>
        <w:t>O will coordinate all activities relating to protection of personal data on behalf of the PCC</w:t>
      </w:r>
      <w:r w:rsidR="001B1B4E">
        <w:rPr>
          <w:lang w:val="en-GB"/>
        </w:rPr>
        <w:t xml:space="preserve"> and produce a Data Protection Impact Assessment (DPIA) after initial assessment</w:t>
      </w:r>
      <w:r>
        <w:rPr>
          <w:lang w:val="en-GB"/>
        </w:rPr>
        <w:t>.</w:t>
      </w:r>
    </w:p>
    <w:p w14:paraId="3C726C0D" w14:textId="77777777" w:rsidR="00562B51" w:rsidRPr="00C03E1D" w:rsidRDefault="00562B51" w:rsidP="00D973DB">
      <w:pPr>
        <w:rPr>
          <w:lang w:val="en-GB"/>
        </w:rPr>
      </w:pPr>
    </w:p>
    <w:p w14:paraId="0CA7F4DC" w14:textId="03B02ED7" w:rsidR="00562B51" w:rsidRPr="00C03E1D" w:rsidRDefault="00427E34" w:rsidP="00D973DB">
      <w:pPr>
        <w:rPr>
          <w:lang w:val="en-GB"/>
        </w:rPr>
      </w:pPr>
      <w:r>
        <w:rPr>
          <w:lang w:val="en-GB"/>
        </w:rPr>
        <w:t>It is also recommended that t</w:t>
      </w:r>
      <w:r w:rsidR="005F4376">
        <w:rPr>
          <w:lang w:val="en-GB"/>
        </w:rPr>
        <w:t>he PC</w:t>
      </w:r>
      <w:r w:rsidR="00562B51" w:rsidRPr="00C03E1D">
        <w:rPr>
          <w:lang w:val="en-GB"/>
        </w:rPr>
        <w:t xml:space="preserve">C will also appoint an Assistant or Deputy for the Data </w:t>
      </w:r>
      <w:r w:rsidR="005F6225">
        <w:rPr>
          <w:lang w:val="en-GB"/>
        </w:rPr>
        <w:t>Compliance</w:t>
      </w:r>
      <w:r w:rsidR="001B1B4E">
        <w:rPr>
          <w:lang w:val="en-GB"/>
        </w:rPr>
        <w:t xml:space="preserve"> </w:t>
      </w:r>
      <w:r w:rsidR="00562B51" w:rsidRPr="00C03E1D">
        <w:rPr>
          <w:lang w:val="en-GB"/>
        </w:rPr>
        <w:t>Officer</w:t>
      </w:r>
      <w:r w:rsidR="005F6225">
        <w:rPr>
          <w:lang w:val="en-GB"/>
        </w:rPr>
        <w:t xml:space="preserve"> (DC</w:t>
      </w:r>
      <w:r w:rsidR="001E162F">
        <w:rPr>
          <w:lang w:val="en-GB"/>
        </w:rPr>
        <w:t>O)</w:t>
      </w:r>
      <w:r w:rsidR="00562B51" w:rsidRPr="00C03E1D">
        <w:rPr>
          <w:lang w:val="en-GB"/>
        </w:rPr>
        <w:t>.</w:t>
      </w:r>
    </w:p>
    <w:p w14:paraId="22695B77" w14:textId="77777777" w:rsidR="00562B51" w:rsidRDefault="00C03E1D" w:rsidP="00D973DB">
      <w:pPr>
        <w:rPr>
          <w:lang w:val="en-GB"/>
        </w:rPr>
      </w:pPr>
      <w:r w:rsidRPr="00C03E1D">
        <w:rPr>
          <w:lang w:val="en-GB"/>
        </w:rPr>
        <w:t>As a minimum, the Deputy will be familiar with the GDPR guidance on the Birmingham Diocesan web site.</w:t>
      </w:r>
    </w:p>
    <w:p w14:paraId="3EE698E8" w14:textId="77777777" w:rsidR="00C03E1D" w:rsidRDefault="00C03E1D" w:rsidP="00D973DB">
      <w:pPr>
        <w:rPr>
          <w:lang w:val="en-GB"/>
        </w:rPr>
      </w:pPr>
    </w:p>
    <w:p w14:paraId="6A099EC2" w14:textId="77777777" w:rsidR="00427E34" w:rsidRDefault="00427E34" w:rsidP="00D973DB">
      <w:pPr>
        <w:rPr>
          <w:lang w:val="en-GB"/>
        </w:rPr>
      </w:pPr>
    </w:p>
    <w:p w14:paraId="0E1C5E9B" w14:textId="77777777" w:rsidR="00427E34" w:rsidRDefault="00427E34" w:rsidP="00D973DB">
      <w:pPr>
        <w:rPr>
          <w:lang w:val="en-GB"/>
        </w:rPr>
      </w:pPr>
    </w:p>
    <w:p w14:paraId="716629E3" w14:textId="77777777" w:rsidR="00427E34" w:rsidRDefault="00427E34" w:rsidP="00D973DB">
      <w:pPr>
        <w:rPr>
          <w:lang w:val="en-GB"/>
        </w:rPr>
      </w:pPr>
    </w:p>
    <w:p w14:paraId="7761D18A" w14:textId="77777777" w:rsidR="00427E34" w:rsidRDefault="00427E34" w:rsidP="00D973DB">
      <w:pPr>
        <w:rPr>
          <w:lang w:val="en-GB"/>
        </w:rPr>
      </w:pPr>
    </w:p>
    <w:p w14:paraId="1901A136" w14:textId="77777777" w:rsidR="005F4376" w:rsidRDefault="005F4376" w:rsidP="00D973DB">
      <w:pPr>
        <w:rPr>
          <w:lang w:val="en-GB"/>
        </w:rPr>
      </w:pPr>
    </w:p>
    <w:p w14:paraId="6E924372" w14:textId="77777777" w:rsidR="005F4376" w:rsidRDefault="005F4376" w:rsidP="00D973DB">
      <w:pPr>
        <w:rPr>
          <w:lang w:val="en-GB"/>
        </w:rPr>
      </w:pPr>
    </w:p>
    <w:p w14:paraId="7EB08082" w14:textId="77777777" w:rsidR="00427E34" w:rsidRDefault="00427E34" w:rsidP="00D973DB">
      <w:pPr>
        <w:rPr>
          <w:lang w:val="en-GB"/>
        </w:rPr>
      </w:pPr>
    </w:p>
    <w:p w14:paraId="2F84CA5C" w14:textId="08771C80" w:rsidR="00C03E1D" w:rsidRPr="00B23BCE" w:rsidRDefault="00AA6595" w:rsidP="00F6101A">
      <w:pPr>
        <w:outlineLvl w:val="0"/>
        <w:rPr>
          <w:b/>
          <w:lang w:val="en-GB"/>
        </w:rPr>
      </w:pPr>
      <w:r>
        <w:rPr>
          <w:b/>
          <w:lang w:val="en-GB"/>
        </w:rPr>
        <w:lastRenderedPageBreak/>
        <w:t>4</w:t>
      </w:r>
      <w:r w:rsidR="00387EBB">
        <w:rPr>
          <w:b/>
          <w:lang w:val="en-GB"/>
        </w:rPr>
        <w:t>.0</w:t>
      </w:r>
      <w:r w:rsidR="00387EBB">
        <w:rPr>
          <w:b/>
          <w:lang w:val="en-GB"/>
        </w:rPr>
        <w:tab/>
      </w:r>
      <w:r w:rsidR="000110C5">
        <w:rPr>
          <w:b/>
          <w:lang w:val="en-GB"/>
        </w:rPr>
        <w:t xml:space="preserve">PCC Sub Groups, </w:t>
      </w:r>
      <w:r w:rsidR="00814D01" w:rsidRPr="00B23BCE">
        <w:rPr>
          <w:b/>
          <w:lang w:val="en-GB"/>
        </w:rPr>
        <w:t>Data User Groups (DUG)</w:t>
      </w:r>
      <w:r w:rsidR="00F6101A" w:rsidRPr="00B23BCE">
        <w:rPr>
          <w:b/>
          <w:lang w:val="en-GB"/>
        </w:rPr>
        <w:t xml:space="preserve"> </w:t>
      </w:r>
      <w:r w:rsidR="00701EA9">
        <w:rPr>
          <w:b/>
          <w:lang w:val="en-GB"/>
        </w:rPr>
        <w:t xml:space="preserve">and Data Subjects </w:t>
      </w:r>
      <w:r w:rsidR="00F6101A" w:rsidRPr="00B23BCE">
        <w:rPr>
          <w:b/>
          <w:lang w:val="en-GB"/>
        </w:rPr>
        <w:t>(See Appendix A)</w:t>
      </w:r>
    </w:p>
    <w:p w14:paraId="1453E93E" w14:textId="77777777" w:rsidR="00814D01" w:rsidRDefault="00814D01" w:rsidP="00D973DB">
      <w:pPr>
        <w:rPr>
          <w:lang w:val="en-GB"/>
        </w:rPr>
      </w:pPr>
    </w:p>
    <w:p w14:paraId="72279D60" w14:textId="7A184261" w:rsidR="00814D01" w:rsidRDefault="00814D01" w:rsidP="00D973DB">
      <w:pPr>
        <w:rPr>
          <w:lang w:val="en-GB"/>
        </w:rPr>
      </w:pPr>
      <w:r>
        <w:rPr>
          <w:lang w:val="en-GB"/>
        </w:rPr>
        <w:t xml:space="preserve">All groups within the </w:t>
      </w:r>
      <w:r w:rsidR="008114FE">
        <w:rPr>
          <w:lang w:val="en-GB"/>
        </w:rPr>
        <w:t xml:space="preserve">churches </w:t>
      </w:r>
      <w:r>
        <w:rPr>
          <w:lang w:val="en-GB"/>
        </w:rPr>
        <w:t>who hold and use personal data</w:t>
      </w:r>
      <w:r w:rsidR="00DC4365">
        <w:rPr>
          <w:lang w:val="en-GB"/>
        </w:rPr>
        <w:t>,</w:t>
      </w:r>
      <w:r w:rsidR="00701EA9">
        <w:rPr>
          <w:lang w:val="en-GB"/>
        </w:rPr>
        <w:t xml:space="preserve"> w</w:t>
      </w:r>
      <w:r>
        <w:rPr>
          <w:lang w:val="en-GB"/>
        </w:rPr>
        <w:t>ill nominate</w:t>
      </w:r>
      <w:r w:rsidR="00025C4A">
        <w:rPr>
          <w:lang w:val="en-GB"/>
        </w:rPr>
        <w:t xml:space="preserve"> a R</w:t>
      </w:r>
      <w:r>
        <w:rPr>
          <w:lang w:val="en-GB"/>
        </w:rPr>
        <w:t>epresentative to liaise with the D</w:t>
      </w:r>
      <w:r w:rsidR="00DC4365">
        <w:rPr>
          <w:lang w:val="en-GB"/>
        </w:rPr>
        <w:t>C</w:t>
      </w:r>
      <w:r>
        <w:rPr>
          <w:lang w:val="en-GB"/>
        </w:rPr>
        <w:t>O and DD</w:t>
      </w:r>
      <w:r w:rsidR="00DC4365">
        <w:rPr>
          <w:lang w:val="en-GB"/>
        </w:rPr>
        <w:t>C</w:t>
      </w:r>
      <w:r>
        <w:rPr>
          <w:lang w:val="en-GB"/>
        </w:rPr>
        <w:t>O.</w:t>
      </w:r>
    </w:p>
    <w:p w14:paraId="74CD725E" w14:textId="77777777" w:rsidR="00025C4A" w:rsidRDefault="00025C4A" w:rsidP="00D973DB">
      <w:pPr>
        <w:rPr>
          <w:lang w:val="en-GB"/>
        </w:rPr>
      </w:pPr>
    </w:p>
    <w:p w14:paraId="08A98227" w14:textId="363A0AF3" w:rsidR="00025C4A" w:rsidRDefault="00025C4A" w:rsidP="00D973DB">
      <w:pPr>
        <w:rPr>
          <w:lang w:val="en-GB"/>
        </w:rPr>
      </w:pPr>
      <w:r>
        <w:rPr>
          <w:lang w:val="en-GB"/>
        </w:rPr>
        <w:t>The group members, in conjunction with the Representativ</w:t>
      </w:r>
      <w:r w:rsidR="00882ED1">
        <w:rPr>
          <w:lang w:val="en-GB"/>
        </w:rPr>
        <w:t>e, will agree the minimum set of</w:t>
      </w:r>
      <w:r>
        <w:rPr>
          <w:lang w:val="en-GB"/>
        </w:rPr>
        <w:t xml:space="preserve"> data which is required for the group to operate successfully.</w:t>
      </w:r>
    </w:p>
    <w:p w14:paraId="69F2CB56" w14:textId="77777777" w:rsidR="00025C4A" w:rsidRDefault="00025C4A" w:rsidP="00D973DB">
      <w:pPr>
        <w:rPr>
          <w:lang w:val="en-GB"/>
        </w:rPr>
      </w:pPr>
    </w:p>
    <w:p w14:paraId="226F92C9" w14:textId="29219DBF" w:rsidR="00025C4A" w:rsidRDefault="00025C4A" w:rsidP="00D973DB">
      <w:pPr>
        <w:rPr>
          <w:lang w:val="en-GB"/>
        </w:rPr>
      </w:pPr>
      <w:r>
        <w:rPr>
          <w:lang w:val="en-GB"/>
        </w:rPr>
        <w:t xml:space="preserve">All users, or those supported by the group </w:t>
      </w:r>
      <w:r w:rsidR="00701EA9">
        <w:rPr>
          <w:lang w:val="en-GB"/>
        </w:rPr>
        <w:t xml:space="preserve">(Data Subjects - DS) </w:t>
      </w:r>
      <w:r>
        <w:rPr>
          <w:lang w:val="en-GB"/>
        </w:rPr>
        <w:t>must formally agree, in writing, to provision of their personal data. If they withdraw from the group, their data must be removed from the group</w:t>
      </w:r>
      <w:ins w:id="1" w:author="Nick Forknell" w:date="2018-10-20T09:08:00Z">
        <w:r w:rsidR="00D11234">
          <w:rPr>
            <w:lang w:val="en-GB"/>
          </w:rPr>
          <w:t>’</w:t>
        </w:r>
      </w:ins>
      <w:r>
        <w:rPr>
          <w:lang w:val="en-GB"/>
        </w:rPr>
        <w:t>s records.</w:t>
      </w:r>
    </w:p>
    <w:p w14:paraId="2D5EFC1E" w14:textId="77777777" w:rsidR="00814D01" w:rsidRDefault="00814D01" w:rsidP="00D973DB">
      <w:pPr>
        <w:rPr>
          <w:lang w:val="en-GB"/>
        </w:rPr>
      </w:pPr>
    </w:p>
    <w:p w14:paraId="2FFACF3C" w14:textId="77777777" w:rsidR="00814D01" w:rsidRDefault="00814D01" w:rsidP="00D973DB">
      <w:pPr>
        <w:rPr>
          <w:lang w:val="en-GB"/>
        </w:rPr>
      </w:pPr>
      <w:r>
        <w:rPr>
          <w:lang w:val="en-GB"/>
        </w:rPr>
        <w:t>As a minimum, the Representative will be fully familiar with the guidance on GDPR on the Diocesan web site.</w:t>
      </w:r>
    </w:p>
    <w:p w14:paraId="43ECFD73" w14:textId="77777777" w:rsidR="00814D01" w:rsidRDefault="00814D01" w:rsidP="00D973DB">
      <w:pPr>
        <w:rPr>
          <w:lang w:val="en-GB"/>
        </w:rPr>
      </w:pPr>
    </w:p>
    <w:p w14:paraId="75C3F7A5" w14:textId="4A08BFB3" w:rsidR="00814D01" w:rsidRDefault="00025C4A" w:rsidP="00D973DB">
      <w:pPr>
        <w:rPr>
          <w:lang w:val="en-GB"/>
        </w:rPr>
      </w:pPr>
      <w:r>
        <w:rPr>
          <w:lang w:val="en-GB"/>
        </w:rPr>
        <w:t>The R</w:t>
      </w:r>
      <w:r w:rsidR="00814D01">
        <w:rPr>
          <w:lang w:val="en-GB"/>
        </w:rPr>
        <w:t>epresentative will review</w:t>
      </w:r>
      <w:r w:rsidR="000110C5">
        <w:rPr>
          <w:lang w:val="en-GB"/>
        </w:rPr>
        <w:t xml:space="preserve"> annually</w:t>
      </w:r>
      <w:r w:rsidR="00814D01">
        <w:rPr>
          <w:lang w:val="en-GB"/>
        </w:rPr>
        <w:t xml:space="preserve">, in conjunction with members of their </w:t>
      </w:r>
      <w:r w:rsidR="00882ED1">
        <w:rPr>
          <w:lang w:val="en-GB"/>
        </w:rPr>
        <w:t>group, all personal records held</w:t>
      </w:r>
      <w:r w:rsidR="00814D01">
        <w:rPr>
          <w:lang w:val="en-GB"/>
        </w:rPr>
        <w:t xml:space="preserve"> on leaders, support</w:t>
      </w:r>
      <w:r w:rsidR="008114FE">
        <w:rPr>
          <w:lang w:val="en-GB"/>
        </w:rPr>
        <w:t>ers</w:t>
      </w:r>
      <w:r w:rsidR="00814D01">
        <w:rPr>
          <w:lang w:val="en-GB"/>
        </w:rPr>
        <w:t xml:space="preserve"> and users.</w:t>
      </w:r>
    </w:p>
    <w:p w14:paraId="7A007118" w14:textId="77777777" w:rsidR="00814D01" w:rsidRDefault="00814D01" w:rsidP="00D973DB">
      <w:pPr>
        <w:rPr>
          <w:lang w:val="en-GB"/>
        </w:rPr>
      </w:pPr>
    </w:p>
    <w:p w14:paraId="3768A974" w14:textId="77777777" w:rsidR="001B1B4E" w:rsidRDefault="00025C4A" w:rsidP="00D973DB">
      <w:pPr>
        <w:rPr>
          <w:lang w:val="en-GB"/>
        </w:rPr>
      </w:pPr>
      <w:r>
        <w:rPr>
          <w:lang w:val="en-GB"/>
        </w:rPr>
        <w:t>All data on former mem</w:t>
      </w:r>
      <w:r w:rsidR="00814D01">
        <w:rPr>
          <w:lang w:val="en-GB"/>
        </w:rPr>
        <w:t>bers of the group will destroyed, unless the former member w</w:t>
      </w:r>
      <w:r w:rsidR="00882ED1">
        <w:rPr>
          <w:lang w:val="en-GB"/>
        </w:rPr>
        <w:t>ishes to remain as an identified</w:t>
      </w:r>
      <w:r w:rsidR="00814D01">
        <w:rPr>
          <w:lang w:val="en-GB"/>
        </w:rPr>
        <w:t xml:space="preserve"> associate.</w:t>
      </w:r>
    </w:p>
    <w:p w14:paraId="7ED8CEE3" w14:textId="3578A362" w:rsidR="00246039" w:rsidRDefault="00814D01" w:rsidP="00D973DB">
      <w:pPr>
        <w:rPr>
          <w:lang w:val="en-GB"/>
        </w:rPr>
      </w:pPr>
      <w:r>
        <w:rPr>
          <w:lang w:val="en-GB"/>
        </w:rPr>
        <w:t>The data for all user</w:t>
      </w:r>
      <w:r w:rsidR="00882ED1">
        <w:rPr>
          <w:lang w:val="en-GB"/>
        </w:rPr>
        <w:t>s</w:t>
      </w:r>
      <w:r>
        <w:rPr>
          <w:lang w:val="en-GB"/>
        </w:rPr>
        <w:t>, or those supported by the group</w:t>
      </w:r>
      <w:r w:rsidR="00701EA9">
        <w:rPr>
          <w:lang w:val="en-GB"/>
        </w:rPr>
        <w:t xml:space="preserve"> (DS)</w:t>
      </w:r>
      <w:r>
        <w:rPr>
          <w:lang w:val="en-GB"/>
        </w:rPr>
        <w:t>, will be removed after six months since their last attendance o</w:t>
      </w:r>
      <w:r w:rsidR="00025C4A">
        <w:rPr>
          <w:lang w:val="en-GB"/>
        </w:rPr>
        <w:t>f the group unless specific agreement has been reac</w:t>
      </w:r>
      <w:r w:rsidR="00D135CD">
        <w:rPr>
          <w:lang w:val="en-GB"/>
        </w:rPr>
        <w:t>hed that their data be retained.</w:t>
      </w:r>
    </w:p>
    <w:p w14:paraId="50517E4D" w14:textId="77777777" w:rsidR="001B1B4E" w:rsidRDefault="001B1B4E" w:rsidP="00F6101A">
      <w:pPr>
        <w:outlineLvl w:val="0"/>
        <w:rPr>
          <w:b/>
          <w:lang w:val="en-GB"/>
        </w:rPr>
      </w:pPr>
    </w:p>
    <w:p w14:paraId="5C9708C6" w14:textId="0507F7EE" w:rsidR="00025C4A" w:rsidRPr="00B23BCE" w:rsidRDefault="00EB7107" w:rsidP="00F6101A">
      <w:pPr>
        <w:outlineLvl w:val="0"/>
        <w:rPr>
          <w:b/>
          <w:lang w:val="en-GB"/>
        </w:rPr>
      </w:pPr>
      <w:r>
        <w:rPr>
          <w:b/>
          <w:lang w:val="en-GB"/>
        </w:rPr>
        <w:t>5</w:t>
      </w:r>
      <w:r w:rsidR="00F6101A" w:rsidRPr="00B23BCE">
        <w:rPr>
          <w:b/>
          <w:lang w:val="en-GB"/>
        </w:rPr>
        <w:t>.0</w:t>
      </w:r>
      <w:r w:rsidR="00F6101A" w:rsidRPr="00B23BCE">
        <w:rPr>
          <w:b/>
          <w:lang w:val="en-GB"/>
        </w:rPr>
        <w:tab/>
      </w:r>
      <w:r w:rsidR="00025C4A" w:rsidRPr="00B23BCE">
        <w:rPr>
          <w:b/>
          <w:lang w:val="en-GB"/>
        </w:rPr>
        <w:t xml:space="preserve">Data </w:t>
      </w:r>
      <w:r w:rsidR="00701EA9">
        <w:rPr>
          <w:b/>
          <w:lang w:val="en-GB"/>
        </w:rPr>
        <w:t>(</w:t>
      </w:r>
      <w:r w:rsidR="00025C4A" w:rsidRPr="00B23BCE">
        <w:rPr>
          <w:b/>
          <w:lang w:val="en-GB"/>
        </w:rPr>
        <w:t>User</w:t>
      </w:r>
      <w:r w:rsidR="007B5E4B">
        <w:rPr>
          <w:b/>
          <w:lang w:val="en-GB"/>
        </w:rPr>
        <w:t>) Processor</w:t>
      </w:r>
    </w:p>
    <w:p w14:paraId="29386B00" w14:textId="77777777" w:rsidR="00025C4A" w:rsidRDefault="00025C4A" w:rsidP="00D973DB">
      <w:pPr>
        <w:rPr>
          <w:lang w:val="en-GB"/>
        </w:rPr>
      </w:pPr>
    </w:p>
    <w:p w14:paraId="746D9505" w14:textId="5A84AF83" w:rsidR="00025C4A" w:rsidRDefault="000110C5" w:rsidP="00F6101A">
      <w:pPr>
        <w:outlineLvl w:val="0"/>
        <w:rPr>
          <w:lang w:val="en-GB"/>
        </w:rPr>
      </w:pPr>
      <w:r>
        <w:rPr>
          <w:lang w:val="en-GB"/>
        </w:rPr>
        <w:t>The p</w:t>
      </w:r>
      <w:r w:rsidR="00025C4A">
        <w:rPr>
          <w:lang w:val="en-GB"/>
        </w:rPr>
        <w:t xml:space="preserve">arish </w:t>
      </w:r>
      <w:r>
        <w:rPr>
          <w:lang w:val="en-GB"/>
        </w:rPr>
        <w:t>Office Manager</w:t>
      </w:r>
      <w:r w:rsidR="00025C4A">
        <w:rPr>
          <w:lang w:val="en-GB"/>
        </w:rPr>
        <w:t xml:space="preserve"> will be the PCC</w:t>
      </w:r>
      <w:ins w:id="2" w:author="Nick Forknell" w:date="2018-10-20T09:07:00Z">
        <w:r w:rsidR="00D11234">
          <w:rPr>
            <w:lang w:val="en-GB"/>
          </w:rPr>
          <w:t>’</w:t>
        </w:r>
      </w:ins>
      <w:r w:rsidR="00025C4A">
        <w:rPr>
          <w:lang w:val="en-GB"/>
        </w:rPr>
        <w:t xml:space="preserve">s nominated primary data </w:t>
      </w:r>
      <w:r w:rsidR="00CA7CBB">
        <w:rPr>
          <w:lang w:val="en-GB"/>
        </w:rPr>
        <w:t>processor</w:t>
      </w:r>
      <w:r w:rsidR="00701EA9">
        <w:rPr>
          <w:lang w:val="en-GB"/>
        </w:rPr>
        <w:t>/</w:t>
      </w:r>
      <w:r w:rsidR="00025C4A">
        <w:rPr>
          <w:lang w:val="en-GB"/>
        </w:rPr>
        <w:t>user and holder.</w:t>
      </w:r>
    </w:p>
    <w:p w14:paraId="543EF249" w14:textId="77777777" w:rsidR="00427E34" w:rsidRDefault="00427E34" w:rsidP="00F6101A">
      <w:pPr>
        <w:outlineLvl w:val="0"/>
        <w:rPr>
          <w:lang w:val="en-GB"/>
        </w:rPr>
      </w:pPr>
    </w:p>
    <w:p w14:paraId="0DE1CC7D" w14:textId="2A6E9574" w:rsidR="00427E34" w:rsidRDefault="00427E34" w:rsidP="00F6101A">
      <w:pPr>
        <w:outlineLvl w:val="0"/>
        <w:rPr>
          <w:lang w:val="en-GB"/>
        </w:rPr>
      </w:pPr>
      <w:r>
        <w:rPr>
          <w:lang w:val="en-GB"/>
        </w:rPr>
        <w:t>All personal data will be securely stored and any digital media will be password protected.</w:t>
      </w:r>
    </w:p>
    <w:p w14:paraId="2AFADF99" w14:textId="77777777" w:rsidR="00025C4A" w:rsidRDefault="00025C4A" w:rsidP="00D973DB">
      <w:pPr>
        <w:rPr>
          <w:lang w:val="en-GB"/>
        </w:rPr>
      </w:pPr>
    </w:p>
    <w:p w14:paraId="7560B0F1" w14:textId="2F4E08F6" w:rsidR="00025C4A" w:rsidRDefault="00025C4A" w:rsidP="00D973DB">
      <w:pPr>
        <w:rPr>
          <w:lang w:val="en-GB"/>
        </w:rPr>
      </w:pPr>
      <w:r>
        <w:rPr>
          <w:lang w:val="en-GB"/>
        </w:rPr>
        <w:t xml:space="preserve">The PCC will nominate another member </w:t>
      </w:r>
      <w:r w:rsidR="000110C5">
        <w:rPr>
          <w:lang w:val="en-GB"/>
        </w:rPr>
        <w:t xml:space="preserve">or members </w:t>
      </w:r>
      <w:r>
        <w:rPr>
          <w:lang w:val="en-GB"/>
        </w:rPr>
        <w:t>of the PCC who can access the Parish database of personal information should this be necessary.</w:t>
      </w:r>
    </w:p>
    <w:p w14:paraId="19710EE1" w14:textId="77777777" w:rsidR="00025C4A" w:rsidRDefault="00025C4A" w:rsidP="00D973DB">
      <w:pPr>
        <w:rPr>
          <w:lang w:val="en-GB"/>
        </w:rPr>
      </w:pPr>
    </w:p>
    <w:p w14:paraId="215494FF" w14:textId="17BEEE92" w:rsidR="00025C4A" w:rsidRDefault="000110C5" w:rsidP="00D973DB">
      <w:pPr>
        <w:rPr>
          <w:lang w:val="en-GB"/>
        </w:rPr>
      </w:pPr>
      <w:r>
        <w:rPr>
          <w:lang w:val="en-GB"/>
        </w:rPr>
        <w:t>Both the p</w:t>
      </w:r>
      <w:r w:rsidR="00025C4A">
        <w:rPr>
          <w:lang w:val="en-GB"/>
        </w:rPr>
        <w:t xml:space="preserve">arish </w:t>
      </w:r>
      <w:r>
        <w:rPr>
          <w:lang w:val="en-GB"/>
        </w:rPr>
        <w:t>Office Manager</w:t>
      </w:r>
      <w:r w:rsidR="00025C4A">
        <w:rPr>
          <w:lang w:val="en-GB"/>
        </w:rPr>
        <w:t xml:space="preserve"> and the nominated PCC member who can access the data will receive formal GDPR training.</w:t>
      </w:r>
    </w:p>
    <w:p w14:paraId="44E4CA83" w14:textId="77777777" w:rsidR="00025C4A" w:rsidRDefault="00025C4A" w:rsidP="00D973DB">
      <w:pPr>
        <w:rPr>
          <w:lang w:val="en-GB"/>
        </w:rPr>
      </w:pPr>
    </w:p>
    <w:p w14:paraId="6F6845E6" w14:textId="77777777" w:rsidR="00427E34" w:rsidRDefault="00427E34" w:rsidP="00D973DB">
      <w:pPr>
        <w:rPr>
          <w:lang w:val="en-GB"/>
        </w:rPr>
      </w:pPr>
    </w:p>
    <w:p w14:paraId="0E4E82B1" w14:textId="77777777" w:rsidR="00427E34" w:rsidRDefault="00427E34" w:rsidP="00D973DB">
      <w:pPr>
        <w:rPr>
          <w:lang w:val="en-GB"/>
        </w:rPr>
      </w:pPr>
    </w:p>
    <w:p w14:paraId="74F876C5" w14:textId="77777777" w:rsidR="00427E34" w:rsidRDefault="00427E34" w:rsidP="00D973DB">
      <w:pPr>
        <w:rPr>
          <w:lang w:val="en-GB"/>
        </w:rPr>
      </w:pPr>
    </w:p>
    <w:p w14:paraId="7AF165CA" w14:textId="77777777" w:rsidR="00427E34" w:rsidRDefault="00427E34" w:rsidP="00D973DB">
      <w:pPr>
        <w:rPr>
          <w:lang w:val="en-GB"/>
        </w:rPr>
      </w:pPr>
    </w:p>
    <w:p w14:paraId="19DAEAE6" w14:textId="77777777" w:rsidR="00427E34" w:rsidRDefault="00427E34" w:rsidP="00D973DB">
      <w:pPr>
        <w:rPr>
          <w:lang w:val="en-GB"/>
        </w:rPr>
      </w:pPr>
    </w:p>
    <w:p w14:paraId="7E723E69" w14:textId="77777777" w:rsidR="00427E34" w:rsidRDefault="00427E34" w:rsidP="00D973DB">
      <w:pPr>
        <w:rPr>
          <w:lang w:val="en-GB"/>
        </w:rPr>
      </w:pPr>
    </w:p>
    <w:p w14:paraId="7FD13F92" w14:textId="77777777" w:rsidR="00427E34" w:rsidRDefault="00427E34" w:rsidP="00D973DB">
      <w:pPr>
        <w:rPr>
          <w:lang w:val="en-GB"/>
        </w:rPr>
      </w:pPr>
    </w:p>
    <w:p w14:paraId="1980C6F1" w14:textId="77777777" w:rsidR="00427E34" w:rsidRDefault="00427E34" w:rsidP="00D973DB">
      <w:pPr>
        <w:rPr>
          <w:lang w:val="en-GB"/>
        </w:rPr>
      </w:pPr>
    </w:p>
    <w:p w14:paraId="7C5CCB9C" w14:textId="77777777" w:rsidR="00427E34" w:rsidRDefault="00427E34" w:rsidP="00D973DB">
      <w:pPr>
        <w:rPr>
          <w:lang w:val="en-GB"/>
        </w:rPr>
      </w:pPr>
    </w:p>
    <w:p w14:paraId="7B1D3226" w14:textId="77777777" w:rsidR="00427E34" w:rsidRDefault="00427E34" w:rsidP="00D973DB">
      <w:pPr>
        <w:rPr>
          <w:lang w:val="en-GB"/>
        </w:rPr>
      </w:pPr>
    </w:p>
    <w:p w14:paraId="1839CF32" w14:textId="48C78E5E" w:rsidR="00025C4A" w:rsidRPr="00246039" w:rsidRDefault="00EB7107" w:rsidP="00F6101A">
      <w:pPr>
        <w:outlineLvl w:val="0"/>
        <w:rPr>
          <w:b/>
          <w:lang w:val="en-GB"/>
        </w:rPr>
      </w:pPr>
      <w:r>
        <w:rPr>
          <w:b/>
          <w:lang w:val="en-GB"/>
        </w:rPr>
        <w:t>6</w:t>
      </w:r>
      <w:r w:rsidR="00F6101A">
        <w:rPr>
          <w:b/>
          <w:lang w:val="en-GB"/>
        </w:rPr>
        <w:t>.0</w:t>
      </w:r>
      <w:r w:rsidR="00F6101A">
        <w:rPr>
          <w:b/>
          <w:lang w:val="en-GB"/>
        </w:rPr>
        <w:tab/>
      </w:r>
      <w:r w:rsidR="00025C4A" w:rsidRPr="00246039">
        <w:rPr>
          <w:b/>
          <w:lang w:val="en-GB"/>
        </w:rPr>
        <w:t>Gift Aid Officer</w:t>
      </w:r>
      <w:r w:rsidR="002B06C3" w:rsidRPr="00246039">
        <w:rPr>
          <w:b/>
          <w:lang w:val="en-GB"/>
        </w:rPr>
        <w:t xml:space="preserve"> (GAO)</w:t>
      </w:r>
    </w:p>
    <w:p w14:paraId="7CCE6F34" w14:textId="77777777" w:rsidR="00025C4A" w:rsidRDefault="00025C4A" w:rsidP="00D973DB">
      <w:pPr>
        <w:rPr>
          <w:lang w:val="en-GB"/>
        </w:rPr>
      </w:pPr>
    </w:p>
    <w:p w14:paraId="168D0705" w14:textId="757BCCBC" w:rsidR="00025C4A" w:rsidRDefault="004F48B3" w:rsidP="00D973DB">
      <w:pPr>
        <w:rPr>
          <w:lang w:val="en-GB"/>
        </w:rPr>
      </w:pPr>
      <w:r>
        <w:rPr>
          <w:lang w:val="en-GB"/>
        </w:rPr>
        <w:t xml:space="preserve">As a minimum, the GAO </w:t>
      </w:r>
      <w:r w:rsidR="002B06C3">
        <w:rPr>
          <w:lang w:val="en-GB"/>
        </w:rPr>
        <w:t xml:space="preserve">shall be fully familiar with the information relating to </w:t>
      </w:r>
      <w:r w:rsidR="008114FE">
        <w:rPr>
          <w:lang w:val="en-GB"/>
        </w:rPr>
        <w:t>G</w:t>
      </w:r>
      <w:r w:rsidR="002B06C3">
        <w:rPr>
          <w:lang w:val="en-GB"/>
        </w:rPr>
        <w:t>DPR on the Diocesan web site.</w:t>
      </w:r>
    </w:p>
    <w:p w14:paraId="0878072D" w14:textId="77777777" w:rsidR="002B06C3" w:rsidRDefault="002B06C3" w:rsidP="00D973DB">
      <w:pPr>
        <w:rPr>
          <w:lang w:val="en-GB"/>
        </w:rPr>
      </w:pPr>
    </w:p>
    <w:p w14:paraId="50739BEF" w14:textId="5F1A02C0" w:rsidR="002B06C3" w:rsidRDefault="00191F4B" w:rsidP="00D973DB">
      <w:pPr>
        <w:rPr>
          <w:lang w:val="en-GB"/>
        </w:rPr>
      </w:pPr>
      <w:r>
        <w:rPr>
          <w:lang w:val="en-GB"/>
        </w:rPr>
        <w:t>The GAO shall hold</w:t>
      </w:r>
      <w:r w:rsidR="002B06C3">
        <w:rPr>
          <w:lang w:val="en-GB"/>
        </w:rPr>
        <w:t xml:space="preserve"> all necessary personal information required to support Gift Aid submissions. They will be eligible to hold personal information of anyone joining the scheme.</w:t>
      </w:r>
    </w:p>
    <w:p w14:paraId="621AD433" w14:textId="77777777" w:rsidR="002B06C3" w:rsidRDefault="002B06C3" w:rsidP="00D973DB">
      <w:pPr>
        <w:rPr>
          <w:lang w:val="en-GB"/>
        </w:rPr>
      </w:pPr>
    </w:p>
    <w:p w14:paraId="7F451143" w14:textId="349C1E8B" w:rsidR="002B06C3" w:rsidRDefault="002B06C3" w:rsidP="00D973DB">
      <w:pPr>
        <w:rPr>
          <w:lang w:val="en-GB"/>
        </w:rPr>
      </w:pPr>
      <w:r>
        <w:rPr>
          <w:lang w:val="en-GB"/>
        </w:rPr>
        <w:t>Should anyone leave the scheme, their personal information shall be deleted from the database.</w:t>
      </w:r>
    </w:p>
    <w:p w14:paraId="79225176" w14:textId="77777777" w:rsidR="002B06C3" w:rsidRDefault="002B06C3" w:rsidP="00D973DB">
      <w:pPr>
        <w:rPr>
          <w:lang w:val="en-GB"/>
        </w:rPr>
      </w:pPr>
    </w:p>
    <w:p w14:paraId="644C8BF1" w14:textId="5BD50548" w:rsidR="002B06C3" w:rsidRPr="00246039" w:rsidRDefault="00EB7107" w:rsidP="00F6101A">
      <w:pPr>
        <w:outlineLvl w:val="0"/>
        <w:rPr>
          <w:b/>
          <w:lang w:val="en-GB"/>
        </w:rPr>
      </w:pPr>
      <w:r>
        <w:rPr>
          <w:b/>
          <w:lang w:val="en-GB"/>
        </w:rPr>
        <w:t>7</w:t>
      </w:r>
      <w:r w:rsidR="00F6101A">
        <w:rPr>
          <w:b/>
          <w:lang w:val="en-GB"/>
        </w:rPr>
        <w:t>.0</w:t>
      </w:r>
      <w:r w:rsidR="00F6101A">
        <w:rPr>
          <w:b/>
          <w:lang w:val="en-GB"/>
        </w:rPr>
        <w:tab/>
      </w:r>
      <w:r w:rsidR="000D31E9" w:rsidRPr="00246039">
        <w:rPr>
          <w:b/>
          <w:lang w:val="en-GB"/>
        </w:rPr>
        <w:t>Visiting Clergy</w:t>
      </w:r>
    </w:p>
    <w:p w14:paraId="70E72B2C" w14:textId="77777777" w:rsidR="000D31E9" w:rsidRDefault="000D31E9" w:rsidP="00D973DB">
      <w:pPr>
        <w:rPr>
          <w:lang w:val="en-GB"/>
        </w:rPr>
      </w:pPr>
    </w:p>
    <w:p w14:paraId="3E69A51D" w14:textId="6ECD43C8" w:rsidR="000D31E9" w:rsidRDefault="000D31E9" w:rsidP="00D973DB">
      <w:pPr>
        <w:rPr>
          <w:lang w:val="en-GB"/>
        </w:rPr>
      </w:pPr>
      <w:r>
        <w:rPr>
          <w:lang w:val="en-GB"/>
        </w:rPr>
        <w:t>Personal contact details for all visit</w:t>
      </w:r>
      <w:r w:rsidR="000110C5">
        <w:rPr>
          <w:lang w:val="en-GB"/>
        </w:rPr>
        <w:t>ing clergy will be held by the p</w:t>
      </w:r>
      <w:r>
        <w:rPr>
          <w:lang w:val="en-GB"/>
        </w:rPr>
        <w:t xml:space="preserve">arish </w:t>
      </w:r>
      <w:r w:rsidR="000110C5">
        <w:rPr>
          <w:lang w:val="en-GB"/>
        </w:rPr>
        <w:t>Office manager</w:t>
      </w:r>
      <w:r>
        <w:rPr>
          <w:lang w:val="en-GB"/>
        </w:rPr>
        <w:t xml:space="preserve"> and </w:t>
      </w:r>
      <w:r w:rsidR="008114FE">
        <w:rPr>
          <w:lang w:val="en-GB"/>
        </w:rPr>
        <w:t>Church</w:t>
      </w:r>
      <w:r>
        <w:rPr>
          <w:lang w:val="en-GB"/>
        </w:rPr>
        <w:t xml:space="preserve"> Wardens to facilitate arranging coverage for church services.</w:t>
      </w:r>
    </w:p>
    <w:p w14:paraId="53E97D83" w14:textId="77777777" w:rsidR="00006C44" w:rsidRDefault="00006C44" w:rsidP="00D973DB">
      <w:pPr>
        <w:rPr>
          <w:lang w:val="en-GB"/>
        </w:rPr>
      </w:pPr>
    </w:p>
    <w:p w14:paraId="3F80E661" w14:textId="158CEE19" w:rsidR="00006C44" w:rsidRPr="00006C44" w:rsidRDefault="00006C44" w:rsidP="00D973DB">
      <w:pPr>
        <w:rPr>
          <w:b/>
          <w:lang w:val="en-GB"/>
        </w:rPr>
      </w:pPr>
      <w:r w:rsidRPr="00006C44">
        <w:rPr>
          <w:b/>
          <w:lang w:val="en-GB"/>
        </w:rPr>
        <w:t>8.0</w:t>
      </w:r>
      <w:r w:rsidRPr="00006C44">
        <w:rPr>
          <w:b/>
          <w:lang w:val="en-GB"/>
        </w:rPr>
        <w:tab/>
        <w:t>Occasional Offices – Weddings/Baptisms/Funerals</w:t>
      </w:r>
    </w:p>
    <w:p w14:paraId="5A970268" w14:textId="77777777" w:rsidR="00006C44" w:rsidRDefault="00006C44" w:rsidP="00D973DB">
      <w:pPr>
        <w:rPr>
          <w:lang w:val="en-GB"/>
        </w:rPr>
      </w:pPr>
    </w:p>
    <w:p w14:paraId="4868F711" w14:textId="77777777" w:rsidR="00006C44" w:rsidRDefault="00006C44" w:rsidP="00D973DB">
      <w:pPr>
        <w:rPr>
          <w:lang w:val="en-GB"/>
        </w:rPr>
      </w:pPr>
      <w:r>
        <w:rPr>
          <w:lang w:val="en-GB"/>
        </w:rPr>
        <w:t>Personal data of visitors to the churches under the auspices of occasional offices, shall be held and managed by the Data Processor and Vicar. It will be shared, as necessary, with the minimum number of church officers who are involved in organising or supporting specific services. Any personal information shall be destroyed following the service to which it relates.</w:t>
      </w:r>
    </w:p>
    <w:p w14:paraId="5997333F" w14:textId="77777777" w:rsidR="00006C44" w:rsidRDefault="00006C44" w:rsidP="00D973DB">
      <w:pPr>
        <w:rPr>
          <w:lang w:val="en-GB"/>
        </w:rPr>
      </w:pPr>
    </w:p>
    <w:p w14:paraId="6E443B00" w14:textId="51084923" w:rsidR="00006C44" w:rsidRDefault="00006C44" w:rsidP="00D973DB">
      <w:pPr>
        <w:rPr>
          <w:lang w:val="en-GB"/>
        </w:rPr>
      </w:pPr>
      <w:r>
        <w:rPr>
          <w:lang w:val="en-GB"/>
        </w:rPr>
        <w:t xml:space="preserve">If, for the purposes of on going support, it is desired to retain visitors personal data, in the form of contact details, a specific request to do so will be completed and signed by said visitor/s. See the pro forma in Appendix </w:t>
      </w:r>
      <w:r w:rsidR="00E415CC">
        <w:rPr>
          <w:lang w:val="en-GB"/>
        </w:rPr>
        <w:t>D.</w:t>
      </w:r>
      <w:r>
        <w:rPr>
          <w:lang w:val="en-GB"/>
        </w:rPr>
        <w:t xml:space="preserve"> </w:t>
      </w:r>
    </w:p>
    <w:p w14:paraId="098C3735" w14:textId="77777777" w:rsidR="006E72DF" w:rsidRDefault="006E72DF" w:rsidP="00D973DB">
      <w:pPr>
        <w:rPr>
          <w:lang w:val="en-GB"/>
        </w:rPr>
      </w:pPr>
    </w:p>
    <w:p w14:paraId="632EAC51" w14:textId="109584E2" w:rsidR="006E72DF" w:rsidRPr="006E72DF" w:rsidRDefault="006E72DF" w:rsidP="00D973DB">
      <w:pPr>
        <w:rPr>
          <w:b/>
          <w:lang w:val="en-GB"/>
        </w:rPr>
      </w:pPr>
      <w:r w:rsidRPr="006E72DF">
        <w:rPr>
          <w:b/>
          <w:lang w:val="en-GB"/>
        </w:rPr>
        <w:t>9.0</w:t>
      </w:r>
      <w:r w:rsidRPr="006E72DF">
        <w:rPr>
          <w:b/>
          <w:lang w:val="en-GB"/>
        </w:rPr>
        <w:tab/>
        <w:t>External links</w:t>
      </w:r>
    </w:p>
    <w:p w14:paraId="213EA2F6" w14:textId="77777777" w:rsidR="000110C5" w:rsidRDefault="000110C5" w:rsidP="00D973DB">
      <w:pPr>
        <w:rPr>
          <w:lang w:val="en-GB"/>
        </w:rPr>
      </w:pPr>
    </w:p>
    <w:p w14:paraId="759C5595" w14:textId="60DE7B00" w:rsidR="006E72DF" w:rsidRDefault="006E72DF" w:rsidP="00D973DB">
      <w:pPr>
        <w:rPr>
          <w:lang w:val="en-GB"/>
        </w:rPr>
      </w:pPr>
      <w:r>
        <w:rPr>
          <w:lang w:val="en-GB"/>
        </w:rPr>
        <w:t>Links with o</w:t>
      </w:r>
      <w:r w:rsidR="00C92EC5">
        <w:rPr>
          <w:lang w:val="en-GB"/>
        </w:rPr>
        <w:t>utside organisations and personnel</w:t>
      </w:r>
      <w:r>
        <w:rPr>
          <w:lang w:val="en-GB"/>
        </w:rPr>
        <w:t xml:space="preserve"> may require </w:t>
      </w:r>
      <w:r w:rsidR="00C92EC5">
        <w:rPr>
          <w:lang w:val="en-GB"/>
        </w:rPr>
        <w:t>us to hold</w:t>
      </w:r>
      <w:r>
        <w:rPr>
          <w:lang w:val="en-GB"/>
        </w:rPr>
        <w:t xml:space="preserve"> personal information. If so, this must be handled in compliance with </w:t>
      </w:r>
      <w:r w:rsidR="00705A90">
        <w:rPr>
          <w:lang w:val="en-GB"/>
        </w:rPr>
        <w:t xml:space="preserve">the </w:t>
      </w:r>
      <w:r>
        <w:rPr>
          <w:lang w:val="en-GB"/>
        </w:rPr>
        <w:t>GDPR.</w:t>
      </w:r>
      <w:r w:rsidR="00C92EC5">
        <w:rPr>
          <w:lang w:val="en-GB"/>
        </w:rPr>
        <w:t xml:space="preserve"> Data must only be held for the stated purpose agreed between the parties and for only as long as strictly necessary as </w:t>
      </w:r>
      <w:r w:rsidR="00705A90">
        <w:rPr>
          <w:lang w:val="en-GB"/>
        </w:rPr>
        <w:t>defined in the agreement</w:t>
      </w:r>
      <w:r w:rsidR="00C92EC5">
        <w:rPr>
          <w:lang w:val="en-GB"/>
        </w:rPr>
        <w:t>.</w:t>
      </w:r>
    </w:p>
    <w:p w14:paraId="53178354" w14:textId="77777777" w:rsidR="006E72DF" w:rsidRDefault="006E72DF" w:rsidP="00D973DB">
      <w:pPr>
        <w:rPr>
          <w:lang w:val="en-GB"/>
        </w:rPr>
      </w:pPr>
    </w:p>
    <w:p w14:paraId="1216495C" w14:textId="40F56BD3" w:rsidR="006E72DF" w:rsidRDefault="00705A90" w:rsidP="00D973DB">
      <w:pPr>
        <w:rPr>
          <w:lang w:val="en-GB"/>
        </w:rPr>
      </w:pPr>
      <w:r>
        <w:rPr>
          <w:lang w:val="en-GB"/>
        </w:rPr>
        <w:t>Some organisations may have specific clauses in their Terms and Conditions or Cooperation Agreement detailing how compliance with the GDPR should be achieved. Please see Appendix E for details of specific requirements.</w:t>
      </w:r>
    </w:p>
    <w:p w14:paraId="20F86DE3" w14:textId="77777777" w:rsidR="006E72DF" w:rsidRDefault="006E72DF" w:rsidP="00D973DB">
      <w:pPr>
        <w:rPr>
          <w:lang w:val="en-GB"/>
        </w:rPr>
      </w:pPr>
    </w:p>
    <w:p w14:paraId="29746C57" w14:textId="77777777" w:rsidR="00705A90" w:rsidRDefault="00705A90" w:rsidP="00D973DB">
      <w:pPr>
        <w:rPr>
          <w:lang w:val="en-GB"/>
        </w:rPr>
      </w:pPr>
    </w:p>
    <w:p w14:paraId="726D182C" w14:textId="77777777" w:rsidR="00705A90" w:rsidRDefault="00705A90" w:rsidP="00D973DB">
      <w:pPr>
        <w:rPr>
          <w:lang w:val="en-GB"/>
        </w:rPr>
      </w:pPr>
    </w:p>
    <w:p w14:paraId="5E4556A1" w14:textId="77777777" w:rsidR="00705A90" w:rsidRDefault="00705A90" w:rsidP="00D973DB">
      <w:pPr>
        <w:rPr>
          <w:lang w:val="en-GB"/>
        </w:rPr>
      </w:pPr>
    </w:p>
    <w:p w14:paraId="25194810" w14:textId="77777777" w:rsidR="00705A90" w:rsidRDefault="00705A90" w:rsidP="00D973DB">
      <w:pPr>
        <w:rPr>
          <w:lang w:val="en-GB"/>
        </w:rPr>
      </w:pPr>
    </w:p>
    <w:p w14:paraId="55EE6507" w14:textId="77777777" w:rsidR="00705A90" w:rsidRDefault="00705A90" w:rsidP="00D973DB">
      <w:pPr>
        <w:rPr>
          <w:lang w:val="en-GB"/>
        </w:rPr>
      </w:pPr>
    </w:p>
    <w:p w14:paraId="35A6A7DE" w14:textId="77777777" w:rsidR="00705A90" w:rsidRDefault="00705A90" w:rsidP="00D973DB">
      <w:pPr>
        <w:rPr>
          <w:lang w:val="en-GB"/>
        </w:rPr>
      </w:pPr>
    </w:p>
    <w:p w14:paraId="5582BFD2" w14:textId="77777777" w:rsidR="00705A90" w:rsidRDefault="00705A90" w:rsidP="00D973DB">
      <w:pPr>
        <w:rPr>
          <w:lang w:val="en-GB"/>
        </w:rPr>
      </w:pPr>
    </w:p>
    <w:p w14:paraId="54B820C6" w14:textId="1B0EFFB4" w:rsidR="000D31E9" w:rsidRPr="00246039" w:rsidRDefault="00705A90" w:rsidP="00F6101A">
      <w:pPr>
        <w:outlineLvl w:val="0"/>
        <w:rPr>
          <w:b/>
          <w:lang w:val="en-GB"/>
        </w:rPr>
      </w:pPr>
      <w:r>
        <w:rPr>
          <w:b/>
          <w:lang w:val="en-GB"/>
        </w:rPr>
        <w:t>10</w:t>
      </w:r>
      <w:r w:rsidR="00F6101A">
        <w:rPr>
          <w:b/>
          <w:lang w:val="en-GB"/>
        </w:rPr>
        <w:t>.0</w:t>
      </w:r>
      <w:r w:rsidR="00F6101A">
        <w:rPr>
          <w:b/>
          <w:lang w:val="en-GB"/>
        </w:rPr>
        <w:tab/>
      </w:r>
      <w:r w:rsidR="00154517" w:rsidRPr="00246039">
        <w:rPr>
          <w:b/>
          <w:lang w:val="en-GB"/>
        </w:rPr>
        <w:t>Church Directory</w:t>
      </w:r>
    </w:p>
    <w:p w14:paraId="4BD2703F" w14:textId="77777777" w:rsidR="00154517" w:rsidRDefault="00154517" w:rsidP="00D973DB">
      <w:pPr>
        <w:rPr>
          <w:lang w:val="en-GB"/>
        </w:rPr>
      </w:pPr>
    </w:p>
    <w:p w14:paraId="393B1FCF" w14:textId="30D748CB" w:rsidR="00154517" w:rsidRDefault="00154517" w:rsidP="00D973DB">
      <w:pPr>
        <w:rPr>
          <w:lang w:val="en-GB"/>
        </w:rPr>
      </w:pPr>
      <w:r>
        <w:rPr>
          <w:lang w:val="en-GB"/>
        </w:rPr>
        <w:t>A church Directory shall be compiled of personal contact details for all those listed on the Electoral roll, but only if written permission is obtained to include those details.</w:t>
      </w:r>
    </w:p>
    <w:p w14:paraId="2C4010F5" w14:textId="77777777" w:rsidR="00154517" w:rsidRDefault="00154517" w:rsidP="00D973DB">
      <w:pPr>
        <w:rPr>
          <w:lang w:val="en-GB"/>
        </w:rPr>
      </w:pPr>
    </w:p>
    <w:p w14:paraId="37EFB6FD" w14:textId="2DFE3734" w:rsidR="00246039" w:rsidRDefault="00154517" w:rsidP="00D973DB">
      <w:pPr>
        <w:rPr>
          <w:lang w:val="en-GB"/>
        </w:rPr>
      </w:pPr>
      <w:r>
        <w:rPr>
          <w:lang w:val="en-GB"/>
        </w:rPr>
        <w:t>Details shall be provided, in advance, to all those who agree to have their personal information recorded, of the purposes for which the information may be used.</w:t>
      </w:r>
    </w:p>
    <w:p w14:paraId="2A19D08B" w14:textId="77777777" w:rsidR="00427E34" w:rsidRDefault="00427E34" w:rsidP="00D973DB">
      <w:pPr>
        <w:rPr>
          <w:lang w:val="en-GB"/>
        </w:rPr>
      </w:pPr>
    </w:p>
    <w:p w14:paraId="3B623E56" w14:textId="41528883" w:rsidR="00427E34" w:rsidRDefault="00427E34" w:rsidP="00D973DB">
      <w:pPr>
        <w:rPr>
          <w:lang w:val="en-GB"/>
        </w:rPr>
      </w:pPr>
      <w:r>
        <w:rPr>
          <w:lang w:val="en-GB"/>
        </w:rPr>
        <w:t xml:space="preserve">See the </w:t>
      </w:r>
      <w:r w:rsidR="005D318A">
        <w:rPr>
          <w:lang w:val="en-GB"/>
        </w:rPr>
        <w:t>assent pro forma and FAQs authorising the inclusion of data in the Directory</w:t>
      </w:r>
    </w:p>
    <w:p w14:paraId="7020B26D" w14:textId="77777777" w:rsidR="00701EA9" w:rsidRDefault="00701EA9" w:rsidP="00D973DB">
      <w:pPr>
        <w:rPr>
          <w:lang w:val="en-GB"/>
        </w:rPr>
      </w:pPr>
    </w:p>
    <w:p w14:paraId="790C5F43" w14:textId="3C0DAD20" w:rsidR="00025C4A" w:rsidRPr="00246039" w:rsidRDefault="00705A90" w:rsidP="00F6101A">
      <w:pPr>
        <w:outlineLvl w:val="0"/>
        <w:rPr>
          <w:b/>
          <w:lang w:val="en-GB"/>
        </w:rPr>
      </w:pPr>
      <w:r>
        <w:rPr>
          <w:b/>
          <w:lang w:val="en-GB"/>
        </w:rPr>
        <w:t>11</w:t>
      </w:r>
      <w:r w:rsidR="00F6101A">
        <w:rPr>
          <w:b/>
          <w:lang w:val="en-GB"/>
        </w:rPr>
        <w:t>.0</w:t>
      </w:r>
      <w:r w:rsidR="00F6101A">
        <w:rPr>
          <w:b/>
          <w:lang w:val="en-GB"/>
        </w:rPr>
        <w:tab/>
      </w:r>
      <w:r w:rsidR="00154517" w:rsidRPr="00246039">
        <w:rPr>
          <w:b/>
          <w:lang w:val="en-GB"/>
        </w:rPr>
        <w:t>Electoral Roll</w:t>
      </w:r>
    </w:p>
    <w:p w14:paraId="44A76427" w14:textId="77777777" w:rsidR="00154517" w:rsidRDefault="00154517" w:rsidP="00D973DB">
      <w:pPr>
        <w:rPr>
          <w:lang w:val="en-GB"/>
        </w:rPr>
      </w:pPr>
    </w:p>
    <w:p w14:paraId="012FF419" w14:textId="73B768E2" w:rsidR="00E415CC" w:rsidRDefault="00154517" w:rsidP="00D973DB">
      <w:pPr>
        <w:rPr>
          <w:lang w:val="en-GB"/>
        </w:rPr>
      </w:pPr>
      <w:r>
        <w:rPr>
          <w:lang w:val="en-GB"/>
        </w:rPr>
        <w:t>The content of the Electoral roll is defined in Ca</w:t>
      </w:r>
      <w:r w:rsidR="00246039">
        <w:rPr>
          <w:lang w:val="en-GB"/>
        </w:rPr>
        <w:t>non Law and therefore is not sub</w:t>
      </w:r>
      <w:r>
        <w:rPr>
          <w:lang w:val="en-GB"/>
        </w:rPr>
        <w:t>ject to the requirements of the GDPR.</w:t>
      </w:r>
      <w:r w:rsidR="005D318A">
        <w:rPr>
          <w:lang w:val="en-GB"/>
        </w:rPr>
        <w:t xml:space="preserve"> However, see the Church Representation Rules 2020 detailed publication constraints which ensure compatibility with GDPR.</w:t>
      </w:r>
    </w:p>
    <w:p w14:paraId="27B41A4E" w14:textId="77777777" w:rsidR="00E415CC" w:rsidRDefault="00E415CC" w:rsidP="00D973DB">
      <w:pPr>
        <w:rPr>
          <w:lang w:val="en-GB"/>
        </w:rPr>
      </w:pPr>
    </w:p>
    <w:p w14:paraId="36821944" w14:textId="47D692F2" w:rsidR="00154517" w:rsidRPr="00246039" w:rsidRDefault="00705A90" w:rsidP="00F6101A">
      <w:pPr>
        <w:outlineLvl w:val="0"/>
        <w:rPr>
          <w:b/>
          <w:lang w:val="en-GB"/>
        </w:rPr>
      </w:pPr>
      <w:r>
        <w:rPr>
          <w:b/>
          <w:lang w:val="en-GB"/>
        </w:rPr>
        <w:t>12</w:t>
      </w:r>
      <w:r w:rsidR="00F6101A">
        <w:rPr>
          <w:b/>
          <w:lang w:val="en-GB"/>
        </w:rPr>
        <w:t>.0</w:t>
      </w:r>
      <w:r w:rsidR="00F6101A">
        <w:rPr>
          <w:b/>
          <w:lang w:val="en-GB"/>
        </w:rPr>
        <w:tab/>
      </w:r>
      <w:r w:rsidR="00154517" w:rsidRPr="00246039">
        <w:rPr>
          <w:b/>
          <w:lang w:val="en-GB"/>
        </w:rPr>
        <w:t>Safeguarding Database</w:t>
      </w:r>
    </w:p>
    <w:p w14:paraId="3810052B" w14:textId="77777777" w:rsidR="00154517" w:rsidRDefault="00154517" w:rsidP="00D973DB">
      <w:pPr>
        <w:rPr>
          <w:lang w:val="en-GB"/>
        </w:rPr>
      </w:pPr>
    </w:p>
    <w:p w14:paraId="60AA567F" w14:textId="63525652" w:rsidR="00154517" w:rsidRDefault="00154517" w:rsidP="00D973DB">
      <w:pPr>
        <w:rPr>
          <w:lang w:val="en-GB"/>
        </w:rPr>
      </w:pPr>
      <w:r>
        <w:rPr>
          <w:lang w:val="en-GB"/>
        </w:rPr>
        <w:t xml:space="preserve">It is a legal requirement to hold the data </w:t>
      </w:r>
      <w:r w:rsidR="00673F60">
        <w:rPr>
          <w:lang w:val="en-GB"/>
        </w:rPr>
        <w:t>required</w:t>
      </w:r>
      <w:r>
        <w:rPr>
          <w:lang w:val="en-GB"/>
        </w:rPr>
        <w:t xml:space="preserve"> for Safeguarding and </w:t>
      </w:r>
      <w:r w:rsidR="008114FE">
        <w:rPr>
          <w:lang w:val="en-GB"/>
        </w:rPr>
        <w:t>it</w:t>
      </w:r>
      <w:ins w:id="3" w:author="Nick Forknell" w:date="2018-10-20T09:12:00Z">
        <w:r w:rsidR="00D11234">
          <w:rPr>
            <w:lang w:val="en-GB"/>
          </w:rPr>
          <w:t xml:space="preserve"> </w:t>
        </w:r>
      </w:ins>
      <w:r>
        <w:rPr>
          <w:lang w:val="en-GB"/>
        </w:rPr>
        <w:t>is therefore not subject to the provisions of the GDPR.</w:t>
      </w:r>
      <w:r w:rsidR="005D318A">
        <w:rPr>
          <w:lang w:val="en-GB"/>
        </w:rPr>
        <w:t xml:space="preserve"> However, data security constraints </w:t>
      </w:r>
      <w:r w:rsidR="00B31152">
        <w:rPr>
          <w:lang w:val="en-GB"/>
        </w:rPr>
        <w:t>applicable to the database ensure compatibility with GDPR.</w:t>
      </w:r>
    </w:p>
    <w:p w14:paraId="29B5ED72" w14:textId="77777777" w:rsidR="00154517" w:rsidRDefault="00154517" w:rsidP="00D973DB">
      <w:pPr>
        <w:rPr>
          <w:lang w:val="en-GB"/>
        </w:rPr>
      </w:pPr>
    </w:p>
    <w:p w14:paraId="60C6C78F" w14:textId="06FEF85D" w:rsidR="001423DF" w:rsidRPr="001423DF" w:rsidRDefault="00705A90" w:rsidP="00D973DB">
      <w:pPr>
        <w:rPr>
          <w:b/>
          <w:lang w:val="en-GB"/>
        </w:rPr>
      </w:pPr>
      <w:r>
        <w:rPr>
          <w:b/>
          <w:lang w:val="en-GB"/>
        </w:rPr>
        <w:t>13</w:t>
      </w:r>
      <w:r w:rsidR="001423DF" w:rsidRPr="001423DF">
        <w:rPr>
          <w:b/>
          <w:lang w:val="en-GB"/>
        </w:rPr>
        <w:t>.0</w:t>
      </w:r>
      <w:r w:rsidR="001423DF" w:rsidRPr="001423DF">
        <w:rPr>
          <w:b/>
          <w:lang w:val="en-GB"/>
        </w:rPr>
        <w:tab/>
        <w:t xml:space="preserve">Membership of “Support” </w:t>
      </w:r>
      <w:proofErr w:type="spellStart"/>
      <w:r w:rsidR="001423DF" w:rsidRPr="001423DF">
        <w:rPr>
          <w:b/>
          <w:lang w:val="en-GB"/>
        </w:rPr>
        <w:t>Rota</w:t>
      </w:r>
      <w:proofErr w:type="spellEnd"/>
    </w:p>
    <w:p w14:paraId="1B023C7E" w14:textId="77777777" w:rsidR="001423DF" w:rsidRDefault="001423DF" w:rsidP="00D973DB">
      <w:pPr>
        <w:rPr>
          <w:lang w:val="en-GB"/>
        </w:rPr>
      </w:pPr>
    </w:p>
    <w:p w14:paraId="4510E20B" w14:textId="7AFE801F" w:rsidR="001423DF" w:rsidRDefault="001423DF" w:rsidP="00D973DB">
      <w:pPr>
        <w:rPr>
          <w:lang w:val="en-GB"/>
        </w:rPr>
      </w:pPr>
      <w:r>
        <w:rPr>
          <w:lang w:val="en-GB"/>
        </w:rPr>
        <w:t>Those members of church rota sole</w:t>
      </w:r>
      <w:r w:rsidR="00B23BCE">
        <w:rPr>
          <w:lang w:val="en-GB"/>
        </w:rPr>
        <w:t>l</w:t>
      </w:r>
      <w:r>
        <w:rPr>
          <w:lang w:val="en-GB"/>
        </w:rPr>
        <w:t xml:space="preserve">y providing a service in sustaining general church activities and whose members share contact details </w:t>
      </w:r>
      <w:r w:rsidR="000110C5">
        <w:rPr>
          <w:lang w:val="en-GB"/>
        </w:rPr>
        <w:t xml:space="preserve">within the group </w:t>
      </w:r>
      <w:r>
        <w:rPr>
          <w:lang w:val="en-GB"/>
        </w:rPr>
        <w:t>for communication and coordination, are not subject to the provisions of the GDPR.</w:t>
      </w:r>
    </w:p>
    <w:p w14:paraId="4FFD7ED7" w14:textId="77777777" w:rsidR="00B31152" w:rsidRDefault="00B31152" w:rsidP="00D973DB">
      <w:pPr>
        <w:rPr>
          <w:lang w:val="en-GB"/>
        </w:rPr>
      </w:pPr>
    </w:p>
    <w:p w14:paraId="08A968F8" w14:textId="77777777" w:rsidR="008114FE" w:rsidRDefault="008114FE" w:rsidP="00D973DB">
      <w:pPr>
        <w:rPr>
          <w:lang w:val="en-GB"/>
        </w:rPr>
      </w:pPr>
    </w:p>
    <w:p w14:paraId="662C9981" w14:textId="77777777" w:rsidR="008114FE" w:rsidRDefault="008114FE" w:rsidP="00D973DB">
      <w:pPr>
        <w:rPr>
          <w:lang w:val="en-GB"/>
        </w:rPr>
      </w:pPr>
    </w:p>
    <w:p w14:paraId="5809D888" w14:textId="77777777" w:rsidR="008114FE" w:rsidRDefault="008114FE" w:rsidP="00D973DB">
      <w:pPr>
        <w:rPr>
          <w:lang w:val="en-GB"/>
        </w:rPr>
      </w:pPr>
    </w:p>
    <w:p w14:paraId="0CC4BE1D" w14:textId="77777777" w:rsidR="008114FE" w:rsidRDefault="008114FE" w:rsidP="00D973DB">
      <w:pPr>
        <w:rPr>
          <w:lang w:val="en-GB"/>
        </w:rPr>
      </w:pPr>
    </w:p>
    <w:p w14:paraId="72BE16CE" w14:textId="77777777" w:rsidR="008114FE" w:rsidRDefault="008114FE" w:rsidP="00D973DB">
      <w:pPr>
        <w:rPr>
          <w:lang w:val="en-GB"/>
        </w:rPr>
      </w:pPr>
    </w:p>
    <w:p w14:paraId="017DC67D" w14:textId="77777777" w:rsidR="008114FE" w:rsidRDefault="008114FE" w:rsidP="00D973DB">
      <w:pPr>
        <w:rPr>
          <w:lang w:val="en-GB"/>
        </w:rPr>
      </w:pPr>
    </w:p>
    <w:p w14:paraId="51346162" w14:textId="77777777" w:rsidR="008114FE" w:rsidRDefault="008114FE" w:rsidP="00D973DB">
      <w:pPr>
        <w:rPr>
          <w:lang w:val="en-GB"/>
        </w:rPr>
      </w:pPr>
    </w:p>
    <w:p w14:paraId="6188BA60" w14:textId="77777777" w:rsidR="008114FE" w:rsidRDefault="008114FE" w:rsidP="00D973DB">
      <w:pPr>
        <w:rPr>
          <w:lang w:val="en-GB"/>
        </w:rPr>
      </w:pPr>
    </w:p>
    <w:p w14:paraId="5562EF02" w14:textId="77777777" w:rsidR="008114FE" w:rsidRDefault="008114FE" w:rsidP="00D973DB">
      <w:pPr>
        <w:rPr>
          <w:lang w:val="en-GB"/>
        </w:rPr>
      </w:pPr>
    </w:p>
    <w:p w14:paraId="4F77FC6A" w14:textId="77777777" w:rsidR="008114FE" w:rsidRDefault="008114FE" w:rsidP="00D973DB">
      <w:pPr>
        <w:rPr>
          <w:lang w:val="en-GB"/>
        </w:rPr>
      </w:pPr>
    </w:p>
    <w:p w14:paraId="491B3C6F" w14:textId="77777777" w:rsidR="008114FE" w:rsidRDefault="008114FE" w:rsidP="00D973DB">
      <w:pPr>
        <w:rPr>
          <w:lang w:val="en-GB"/>
        </w:rPr>
      </w:pPr>
    </w:p>
    <w:p w14:paraId="34EA4491" w14:textId="77777777" w:rsidR="008114FE" w:rsidRDefault="008114FE" w:rsidP="00D973DB">
      <w:pPr>
        <w:rPr>
          <w:lang w:val="en-GB"/>
        </w:rPr>
      </w:pPr>
    </w:p>
    <w:p w14:paraId="1A554B24" w14:textId="77777777" w:rsidR="008114FE" w:rsidRDefault="008114FE" w:rsidP="00D973DB">
      <w:pPr>
        <w:rPr>
          <w:lang w:val="en-GB"/>
        </w:rPr>
      </w:pPr>
    </w:p>
    <w:p w14:paraId="55305D19" w14:textId="77777777" w:rsidR="008114FE" w:rsidRDefault="008114FE" w:rsidP="00D973DB">
      <w:pPr>
        <w:rPr>
          <w:lang w:val="en-GB"/>
        </w:rPr>
      </w:pPr>
    </w:p>
    <w:p w14:paraId="3B706AB0" w14:textId="77777777" w:rsidR="008114FE" w:rsidRDefault="008114FE" w:rsidP="00D973DB">
      <w:pPr>
        <w:rPr>
          <w:lang w:val="en-GB"/>
        </w:rPr>
      </w:pPr>
    </w:p>
    <w:p w14:paraId="62B9BD46" w14:textId="77777777" w:rsidR="008114FE" w:rsidRDefault="008114FE" w:rsidP="00D973DB">
      <w:pPr>
        <w:rPr>
          <w:lang w:val="en-GB"/>
        </w:rPr>
      </w:pPr>
    </w:p>
    <w:p w14:paraId="0A9F1062" w14:textId="77777777" w:rsidR="008114FE" w:rsidRDefault="008114FE" w:rsidP="00D973DB">
      <w:pPr>
        <w:rPr>
          <w:lang w:val="en-GB"/>
        </w:rPr>
      </w:pPr>
    </w:p>
    <w:p w14:paraId="13442CF0" w14:textId="77777777" w:rsidR="008114FE" w:rsidRDefault="008114FE" w:rsidP="00D973DB">
      <w:pPr>
        <w:rPr>
          <w:lang w:val="en-GB"/>
        </w:rPr>
      </w:pPr>
    </w:p>
    <w:p w14:paraId="397CA28B" w14:textId="77777777" w:rsidR="008114FE" w:rsidRDefault="008114FE" w:rsidP="00D973DB">
      <w:pPr>
        <w:rPr>
          <w:lang w:val="en-GB"/>
        </w:rPr>
      </w:pPr>
    </w:p>
    <w:p w14:paraId="480A0541" w14:textId="2D3B941F" w:rsidR="00154517" w:rsidRPr="00F6101A" w:rsidRDefault="00705A90" w:rsidP="00D973DB">
      <w:pPr>
        <w:rPr>
          <w:b/>
          <w:lang w:val="en-GB"/>
        </w:rPr>
      </w:pPr>
      <w:r>
        <w:rPr>
          <w:b/>
          <w:lang w:val="en-GB"/>
        </w:rPr>
        <w:t>14</w:t>
      </w:r>
      <w:r w:rsidR="00F6101A" w:rsidRPr="00F6101A">
        <w:rPr>
          <w:b/>
          <w:lang w:val="en-GB"/>
        </w:rPr>
        <w:t>.0</w:t>
      </w:r>
      <w:r w:rsidR="00F6101A" w:rsidRPr="00F6101A">
        <w:rPr>
          <w:b/>
          <w:lang w:val="en-GB"/>
        </w:rPr>
        <w:tab/>
      </w:r>
      <w:r w:rsidR="00D135CD">
        <w:rPr>
          <w:b/>
          <w:lang w:val="en-GB"/>
        </w:rPr>
        <w:t xml:space="preserve">Review and </w:t>
      </w:r>
      <w:r w:rsidR="00F6101A" w:rsidRPr="00F6101A">
        <w:rPr>
          <w:b/>
          <w:lang w:val="en-GB"/>
        </w:rPr>
        <w:t>Revision number</w:t>
      </w:r>
    </w:p>
    <w:p w14:paraId="41D3B488" w14:textId="77777777" w:rsidR="00F6101A" w:rsidRDefault="00F6101A" w:rsidP="00D973DB">
      <w:pPr>
        <w:rPr>
          <w:lang w:val="en-GB"/>
        </w:rPr>
      </w:pPr>
    </w:p>
    <w:p w14:paraId="608F1DC4" w14:textId="01BD6192" w:rsidR="00904DE7" w:rsidRDefault="00DC4365" w:rsidP="00D973DB">
      <w:pPr>
        <w:rPr>
          <w:lang w:val="en-GB"/>
        </w:rPr>
      </w:pPr>
      <w:r>
        <w:rPr>
          <w:lang w:val="en-GB"/>
        </w:rPr>
        <w:t xml:space="preserve">The </w:t>
      </w:r>
      <w:r w:rsidR="000110C5">
        <w:rPr>
          <w:lang w:val="en-GB"/>
        </w:rPr>
        <w:t>SC/</w:t>
      </w:r>
      <w:r>
        <w:rPr>
          <w:lang w:val="en-GB"/>
        </w:rPr>
        <w:t>DC</w:t>
      </w:r>
      <w:r w:rsidR="00904DE7">
        <w:rPr>
          <w:lang w:val="en-GB"/>
        </w:rPr>
        <w:t>O will report the finding</w:t>
      </w:r>
      <w:r w:rsidR="000110C5">
        <w:rPr>
          <w:lang w:val="en-GB"/>
        </w:rPr>
        <w:t>s</w:t>
      </w:r>
      <w:r w:rsidR="00904DE7">
        <w:rPr>
          <w:lang w:val="en-GB"/>
        </w:rPr>
        <w:t xml:space="preserve"> of the initial DPIA and make </w:t>
      </w:r>
      <w:r w:rsidR="001E162F">
        <w:rPr>
          <w:lang w:val="en-GB"/>
        </w:rPr>
        <w:t>rec</w:t>
      </w:r>
      <w:r w:rsidR="00B22752">
        <w:rPr>
          <w:lang w:val="en-GB"/>
        </w:rPr>
        <w:t>om</w:t>
      </w:r>
      <w:r w:rsidR="001E162F">
        <w:rPr>
          <w:lang w:val="en-GB"/>
        </w:rPr>
        <w:t>m</w:t>
      </w:r>
      <w:r w:rsidR="00B22752">
        <w:rPr>
          <w:lang w:val="en-GB"/>
        </w:rPr>
        <w:t>e</w:t>
      </w:r>
      <w:r w:rsidR="001E162F">
        <w:rPr>
          <w:lang w:val="en-GB"/>
        </w:rPr>
        <w:t>n</w:t>
      </w:r>
      <w:r w:rsidR="00B22752">
        <w:rPr>
          <w:lang w:val="en-GB"/>
        </w:rPr>
        <w:t>dations to the PCC for any required actions or process changes.</w:t>
      </w:r>
    </w:p>
    <w:p w14:paraId="57688A51" w14:textId="77777777" w:rsidR="00904DE7" w:rsidRDefault="00904DE7" w:rsidP="00D973DB">
      <w:pPr>
        <w:rPr>
          <w:lang w:val="en-GB"/>
        </w:rPr>
      </w:pPr>
    </w:p>
    <w:p w14:paraId="00F0EB0C" w14:textId="0562E14A" w:rsidR="00D135CD" w:rsidRDefault="00D135CD" w:rsidP="00D973DB">
      <w:pPr>
        <w:rPr>
          <w:lang w:val="en-GB"/>
        </w:rPr>
      </w:pPr>
      <w:r>
        <w:rPr>
          <w:lang w:val="en-GB"/>
        </w:rPr>
        <w:t>This policy shall be reviewed by the PCC annually or for any major amendment of the GDPR.</w:t>
      </w:r>
    </w:p>
    <w:p w14:paraId="3575E50E" w14:textId="77777777" w:rsidR="00D135CD" w:rsidRDefault="00D135CD" w:rsidP="00D973DB">
      <w:pPr>
        <w:rPr>
          <w:lang w:val="en-GB"/>
        </w:rPr>
      </w:pPr>
    </w:p>
    <w:p w14:paraId="2AF5F1D9" w14:textId="752E8FAB" w:rsidR="00F6101A" w:rsidRDefault="00F6101A" w:rsidP="00D973DB">
      <w:pPr>
        <w:rPr>
          <w:lang w:val="en-GB"/>
        </w:rPr>
      </w:pPr>
      <w:r>
        <w:rPr>
          <w:lang w:val="en-GB"/>
        </w:rPr>
        <w:t xml:space="preserve">Revision number: </w:t>
      </w:r>
      <w:r w:rsidR="000110C5">
        <w:rPr>
          <w:lang w:val="en-GB"/>
        </w:rPr>
        <w:t>Draft 3</w:t>
      </w:r>
      <w:r w:rsidR="008D1850">
        <w:rPr>
          <w:lang w:val="en-GB"/>
        </w:rPr>
        <w:t>.</w:t>
      </w:r>
      <w:r w:rsidR="00705A90">
        <w:rPr>
          <w:lang w:val="en-GB"/>
        </w:rPr>
        <w:t>3</w:t>
      </w:r>
    </w:p>
    <w:p w14:paraId="14D4DFF6" w14:textId="77777777" w:rsidR="00F6101A" w:rsidRDefault="00F6101A" w:rsidP="00D973DB">
      <w:pPr>
        <w:rPr>
          <w:lang w:val="en-GB"/>
        </w:rPr>
      </w:pPr>
    </w:p>
    <w:p w14:paraId="384BCCCD" w14:textId="5CD570D4" w:rsidR="00F6101A" w:rsidRDefault="00DC4365" w:rsidP="00D973DB">
      <w:pPr>
        <w:rPr>
          <w:lang w:val="en-GB"/>
        </w:rPr>
      </w:pPr>
      <w:r>
        <w:rPr>
          <w:lang w:val="en-GB"/>
        </w:rPr>
        <w:t xml:space="preserve">Date: </w:t>
      </w:r>
      <w:r w:rsidR="00705A90">
        <w:rPr>
          <w:lang w:val="en-GB"/>
        </w:rPr>
        <w:t>1</w:t>
      </w:r>
      <w:r w:rsidR="00705A90" w:rsidRPr="008114FE">
        <w:rPr>
          <w:vertAlign w:val="superscript"/>
          <w:lang w:val="en-GB"/>
        </w:rPr>
        <w:t>st</w:t>
      </w:r>
      <w:r w:rsidR="00705A90">
        <w:rPr>
          <w:lang w:val="en-GB"/>
        </w:rPr>
        <w:t xml:space="preserve"> September</w:t>
      </w:r>
      <w:r w:rsidR="000110C5">
        <w:rPr>
          <w:lang w:val="en-GB"/>
        </w:rPr>
        <w:t xml:space="preserve"> 2020</w:t>
      </w:r>
    </w:p>
    <w:p w14:paraId="7AAA4A32" w14:textId="77777777" w:rsidR="00F6101A" w:rsidRDefault="00F6101A" w:rsidP="00D973DB">
      <w:pPr>
        <w:rPr>
          <w:lang w:val="en-GB"/>
        </w:rPr>
      </w:pPr>
    </w:p>
    <w:p w14:paraId="36C573DE" w14:textId="2471B2D3" w:rsidR="00F6101A" w:rsidRPr="00F6101A" w:rsidRDefault="00705A90" w:rsidP="00D973DB">
      <w:pPr>
        <w:rPr>
          <w:b/>
          <w:lang w:val="en-GB"/>
        </w:rPr>
      </w:pPr>
      <w:r>
        <w:rPr>
          <w:b/>
          <w:lang w:val="en-GB"/>
        </w:rPr>
        <w:t>15</w:t>
      </w:r>
      <w:r w:rsidR="00F6101A" w:rsidRPr="00F6101A">
        <w:rPr>
          <w:b/>
          <w:lang w:val="en-GB"/>
        </w:rPr>
        <w:t>.0</w:t>
      </w:r>
      <w:r w:rsidR="00F6101A" w:rsidRPr="00F6101A">
        <w:rPr>
          <w:b/>
          <w:lang w:val="en-GB"/>
        </w:rPr>
        <w:tab/>
        <w:t>Ap</w:t>
      </w:r>
      <w:r w:rsidR="00F6101A">
        <w:rPr>
          <w:b/>
          <w:lang w:val="en-GB"/>
        </w:rPr>
        <w:t>p</w:t>
      </w:r>
      <w:r w:rsidR="00F6101A" w:rsidRPr="00F6101A">
        <w:rPr>
          <w:b/>
          <w:lang w:val="en-GB"/>
        </w:rPr>
        <w:t>roval</w:t>
      </w:r>
    </w:p>
    <w:p w14:paraId="4FFAD9CC" w14:textId="77777777" w:rsidR="00F6101A" w:rsidRDefault="00F6101A" w:rsidP="00D973DB">
      <w:pPr>
        <w:rPr>
          <w:lang w:val="en-GB"/>
        </w:rPr>
      </w:pPr>
    </w:p>
    <w:p w14:paraId="539A7E13" w14:textId="0755762A" w:rsidR="00F6101A" w:rsidRDefault="00F6101A" w:rsidP="00D973DB">
      <w:pPr>
        <w:rPr>
          <w:lang w:val="en-GB"/>
        </w:rPr>
      </w:pPr>
      <w:r>
        <w:rPr>
          <w:lang w:val="en-GB"/>
        </w:rPr>
        <w:t>Approved: PCC Chair – Signed:</w:t>
      </w:r>
    </w:p>
    <w:p w14:paraId="5326DA05" w14:textId="77777777" w:rsidR="00F6101A" w:rsidRDefault="00F6101A" w:rsidP="00D973DB">
      <w:pPr>
        <w:rPr>
          <w:lang w:val="en-GB"/>
        </w:rPr>
      </w:pPr>
    </w:p>
    <w:p w14:paraId="22A90C00" w14:textId="38E5FF5A" w:rsidR="00EB7107" w:rsidRDefault="00F6101A" w:rsidP="00705A90">
      <w:pPr>
        <w:rPr>
          <w:lang w:val="en-GB"/>
        </w:rPr>
      </w:pPr>
      <w:r>
        <w:rPr>
          <w:lang w:val="en-GB"/>
        </w:rPr>
        <w:t>Recorded: PCC Secretary – Signed:</w:t>
      </w:r>
    </w:p>
    <w:p w14:paraId="56B6521F" w14:textId="77777777" w:rsidR="008114FE" w:rsidRDefault="008114FE" w:rsidP="00F6101A">
      <w:pPr>
        <w:outlineLvl w:val="0"/>
        <w:rPr>
          <w:lang w:val="en-GB"/>
        </w:rPr>
      </w:pPr>
    </w:p>
    <w:p w14:paraId="2B794222" w14:textId="77777777" w:rsidR="008114FE" w:rsidRDefault="008114FE" w:rsidP="00F6101A">
      <w:pPr>
        <w:outlineLvl w:val="0"/>
        <w:rPr>
          <w:lang w:val="en-GB"/>
        </w:rPr>
      </w:pPr>
    </w:p>
    <w:p w14:paraId="65EAE824" w14:textId="77777777" w:rsidR="008114FE" w:rsidRDefault="008114FE" w:rsidP="00F6101A">
      <w:pPr>
        <w:outlineLvl w:val="0"/>
        <w:rPr>
          <w:lang w:val="en-GB"/>
        </w:rPr>
      </w:pPr>
    </w:p>
    <w:p w14:paraId="7FD8AC74" w14:textId="77777777" w:rsidR="008114FE" w:rsidRDefault="008114FE" w:rsidP="00F6101A">
      <w:pPr>
        <w:outlineLvl w:val="0"/>
        <w:rPr>
          <w:lang w:val="en-GB"/>
        </w:rPr>
      </w:pPr>
    </w:p>
    <w:p w14:paraId="365CD640" w14:textId="77777777" w:rsidR="008114FE" w:rsidRDefault="008114FE" w:rsidP="00F6101A">
      <w:pPr>
        <w:outlineLvl w:val="0"/>
        <w:rPr>
          <w:lang w:val="en-GB"/>
        </w:rPr>
      </w:pPr>
    </w:p>
    <w:p w14:paraId="229435AF" w14:textId="77777777" w:rsidR="008114FE" w:rsidRDefault="008114FE" w:rsidP="00F6101A">
      <w:pPr>
        <w:outlineLvl w:val="0"/>
        <w:rPr>
          <w:lang w:val="en-GB"/>
        </w:rPr>
      </w:pPr>
    </w:p>
    <w:p w14:paraId="2ADC4BA6" w14:textId="77777777" w:rsidR="008114FE" w:rsidRDefault="008114FE" w:rsidP="00F6101A">
      <w:pPr>
        <w:outlineLvl w:val="0"/>
        <w:rPr>
          <w:lang w:val="en-GB"/>
        </w:rPr>
      </w:pPr>
    </w:p>
    <w:p w14:paraId="604EE74F" w14:textId="77777777" w:rsidR="008114FE" w:rsidRDefault="008114FE" w:rsidP="00F6101A">
      <w:pPr>
        <w:outlineLvl w:val="0"/>
        <w:rPr>
          <w:lang w:val="en-GB"/>
        </w:rPr>
      </w:pPr>
    </w:p>
    <w:p w14:paraId="4E0CB0E4" w14:textId="77777777" w:rsidR="008114FE" w:rsidRDefault="008114FE" w:rsidP="00F6101A">
      <w:pPr>
        <w:outlineLvl w:val="0"/>
        <w:rPr>
          <w:lang w:val="en-GB"/>
        </w:rPr>
      </w:pPr>
    </w:p>
    <w:p w14:paraId="57EB09F2" w14:textId="77777777" w:rsidR="008114FE" w:rsidRDefault="008114FE" w:rsidP="00F6101A">
      <w:pPr>
        <w:outlineLvl w:val="0"/>
        <w:rPr>
          <w:lang w:val="en-GB"/>
        </w:rPr>
      </w:pPr>
    </w:p>
    <w:p w14:paraId="6EE97110" w14:textId="77777777" w:rsidR="008114FE" w:rsidRDefault="008114FE" w:rsidP="00F6101A">
      <w:pPr>
        <w:outlineLvl w:val="0"/>
        <w:rPr>
          <w:lang w:val="en-GB"/>
        </w:rPr>
      </w:pPr>
    </w:p>
    <w:p w14:paraId="0CA35F16" w14:textId="77777777" w:rsidR="008114FE" w:rsidRDefault="008114FE" w:rsidP="00F6101A">
      <w:pPr>
        <w:outlineLvl w:val="0"/>
        <w:rPr>
          <w:lang w:val="en-GB"/>
        </w:rPr>
      </w:pPr>
    </w:p>
    <w:p w14:paraId="72839499" w14:textId="77777777" w:rsidR="008114FE" w:rsidRDefault="008114FE" w:rsidP="00F6101A">
      <w:pPr>
        <w:outlineLvl w:val="0"/>
        <w:rPr>
          <w:lang w:val="en-GB"/>
        </w:rPr>
      </w:pPr>
    </w:p>
    <w:p w14:paraId="3CE8A7F8" w14:textId="77777777" w:rsidR="008114FE" w:rsidRDefault="008114FE" w:rsidP="00F6101A">
      <w:pPr>
        <w:outlineLvl w:val="0"/>
        <w:rPr>
          <w:lang w:val="en-GB"/>
        </w:rPr>
      </w:pPr>
    </w:p>
    <w:p w14:paraId="4480AEA2" w14:textId="77777777" w:rsidR="008114FE" w:rsidRDefault="008114FE" w:rsidP="00F6101A">
      <w:pPr>
        <w:outlineLvl w:val="0"/>
        <w:rPr>
          <w:lang w:val="en-GB"/>
        </w:rPr>
      </w:pPr>
    </w:p>
    <w:p w14:paraId="17B85904" w14:textId="77777777" w:rsidR="008114FE" w:rsidRDefault="008114FE" w:rsidP="00F6101A">
      <w:pPr>
        <w:outlineLvl w:val="0"/>
        <w:rPr>
          <w:lang w:val="en-GB"/>
        </w:rPr>
      </w:pPr>
    </w:p>
    <w:p w14:paraId="163BB1F7" w14:textId="77777777" w:rsidR="008114FE" w:rsidRDefault="008114FE" w:rsidP="00F6101A">
      <w:pPr>
        <w:outlineLvl w:val="0"/>
        <w:rPr>
          <w:lang w:val="en-GB"/>
        </w:rPr>
      </w:pPr>
    </w:p>
    <w:p w14:paraId="0B271D76" w14:textId="77777777" w:rsidR="008114FE" w:rsidRDefault="008114FE" w:rsidP="00F6101A">
      <w:pPr>
        <w:outlineLvl w:val="0"/>
        <w:rPr>
          <w:lang w:val="en-GB"/>
        </w:rPr>
      </w:pPr>
    </w:p>
    <w:p w14:paraId="76A1EB57" w14:textId="77777777" w:rsidR="008114FE" w:rsidRDefault="008114FE" w:rsidP="00F6101A">
      <w:pPr>
        <w:outlineLvl w:val="0"/>
        <w:rPr>
          <w:lang w:val="en-GB"/>
        </w:rPr>
      </w:pPr>
    </w:p>
    <w:p w14:paraId="3CCE60A4" w14:textId="77777777" w:rsidR="008114FE" w:rsidRDefault="008114FE" w:rsidP="00F6101A">
      <w:pPr>
        <w:outlineLvl w:val="0"/>
        <w:rPr>
          <w:lang w:val="en-GB"/>
        </w:rPr>
      </w:pPr>
    </w:p>
    <w:p w14:paraId="545E4D1E" w14:textId="77777777" w:rsidR="008114FE" w:rsidRDefault="008114FE" w:rsidP="00F6101A">
      <w:pPr>
        <w:outlineLvl w:val="0"/>
        <w:rPr>
          <w:lang w:val="en-GB"/>
        </w:rPr>
      </w:pPr>
    </w:p>
    <w:p w14:paraId="40C1540F" w14:textId="77777777" w:rsidR="008114FE" w:rsidRDefault="008114FE" w:rsidP="00F6101A">
      <w:pPr>
        <w:outlineLvl w:val="0"/>
        <w:rPr>
          <w:lang w:val="en-GB"/>
        </w:rPr>
      </w:pPr>
    </w:p>
    <w:p w14:paraId="53C2AD52" w14:textId="77777777" w:rsidR="008114FE" w:rsidRDefault="008114FE" w:rsidP="00F6101A">
      <w:pPr>
        <w:outlineLvl w:val="0"/>
        <w:rPr>
          <w:lang w:val="en-GB"/>
        </w:rPr>
      </w:pPr>
    </w:p>
    <w:p w14:paraId="6E8015E0" w14:textId="77777777" w:rsidR="008114FE" w:rsidRDefault="008114FE" w:rsidP="00F6101A">
      <w:pPr>
        <w:outlineLvl w:val="0"/>
        <w:rPr>
          <w:lang w:val="en-GB"/>
        </w:rPr>
      </w:pPr>
    </w:p>
    <w:p w14:paraId="42D43294" w14:textId="77777777" w:rsidR="008114FE" w:rsidRDefault="008114FE" w:rsidP="00F6101A">
      <w:pPr>
        <w:outlineLvl w:val="0"/>
        <w:rPr>
          <w:lang w:val="en-GB"/>
        </w:rPr>
      </w:pPr>
    </w:p>
    <w:p w14:paraId="61A52983" w14:textId="77777777" w:rsidR="008114FE" w:rsidRDefault="008114FE" w:rsidP="00F6101A">
      <w:pPr>
        <w:outlineLvl w:val="0"/>
        <w:rPr>
          <w:lang w:val="en-GB"/>
        </w:rPr>
      </w:pPr>
    </w:p>
    <w:p w14:paraId="22813CFF" w14:textId="626FAA60" w:rsidR="00246039" w:rsidRDefault="00246039" w:rsidP="00F6101A">
      <w:pPr>
        <w:outlineLvl w:val="0"/>
        <w:rPr>
          <w:lang w:val="en-GB"/>
        </w:rPr>
      </w:pPr>
      <w:r>
        <w:rPr>
          <w:lang w:val="en-GB"/>
        </w:rPr>
        <w:t>K.</w:t>
      </w:r>
      <w:ins w:id="4" w:author="Nick Forknell" w:date="2018-10-20T09:17:00Z">
        <w:r w:rsidR="00322058">
          <w:rPr>
            <w:lang w:val="en-GB"/>
          </w:rPr>
          <w:t xml:space="preserve"> </w:t>
        </w:r>
      </w:ins>
      <w:r>
        <w:rPr>
          <w:lang w:val="en-GB"/>
        </w:rPr>
        <w:t>Parsons</w:t>
      </w:r>
    </w:p>
    <w:p w14:paraId="3DC83FCE" w14:textId="530DC373" w:rsidR="00246039" w:rsidRDefault="00246039" w:rsidP="00D973DB">
      <w:pPr>
        <w:rPr>
          <w:lang w:val="en-GB"/>
        </w:rPr>
      </w:pPr>
      <w:r>
        <w:rPr>
          <w:lang w:val="en-GB"/>
        </w:rPr>
        <w:t xml:space="preserve">Warden – Holy Trinity, the </w:t>
      </w:r>
      <w:proofErr w:type="spellStart"/>
      <w:r>
        <w:rPr>
          <w:lang w:val="en-GB"/>
        </w:rPr>
        <w:t>Lickey</w:t>
      </w:r>
      <w:proofErr w:type="spellEnd"/>
      <w:r>
        <w:rPr>
          <w:lang w:val="en-GB"/>
        </w:rPr>
        <w:t>, with St Catherine, Blackwell.</w:t>
      </w:r>
    </w:p>
    <w:p w14:paraId="3D6992D3" w14:textId="27ED53D8" w:rsidR="00D135CD" w:rsidRDefault="008114FE" w:rsidP="00D973DB">
      <w:pPr>
        <w:rPr>
          <w:lang w:val="en-GB"/>
        </w:rPr>
      </w:pPr>
      <w:r>
        <w:rPr>
          <w:lang w:val="en-GB"/>
        </w:rPr>
        <w:t>1</w:t>
      </w:r>
      <w:r w:rsidRPr="008114FE">
        <w:rPr>
          <w:vertAlign w:val="superscript"/>
          <w:lang w:val="en-GB"/>
        </w:rPr>
        <w:t>st</w:t>
      </w:r>
      <w:r>
        <w:rPr>
          <w:lang w:val="en-GB"/>
        </w:rPr>
        <w:t xml:space="preserve"> S</w:t>
      </w:r>
      <w:r w:rsidR="008C1B6D">
        <w:rPr>
          <w:lang w:val="en-GB"/>
        </w:rPr>
        <w:t>e</w:t>
      </w:r>
      <w:r>
        <w:rPr>
          <w:lang w:val="en-GB"/>
        </w:rPr>
        <w:t>ptember</w:t>
      </w:r>
      <w:r w:rsidR="00B31152">
        <w:rPr>
          <w:lang w:val="en-GB"/>
        </w:rPr>
        <w:t xml:space="preserve"> 2020</w:t>
      </w:r>
      <w:r w:rsidR="00246039">
        <w:rPr>
          <w:lang w:val="en-GB"/>
        </w:rPr>
        <w:t>.</w:t>
      </w:r>
    </w:p>
    <w:p w14:paraId="08214F6B" w14:textId="77777777" w:rsidR="00B31152" w:rsidRDefault="00B31152" w:rsidP="00D973DB">
      <w:pPr>
        <w:rPr>
          <w:b/>
          <w:lang w:val="en-GB"/>
        </w:rPr>
      </w:pPr>
    </w:p>
    <w:p w14:paraId="591E2BE9" w14:textId="77777777" w:rsidR="00B31152" w:rsidRDefault="00B31152" w:rsidP="00D973DB">
      <w:pPr>
        <w:rPr>
          <w:b/>
          <w:lang w:val="en-GB"/>
        </w:rPr>
      </w:pPr>
    </w:p>
    <w:p w14:paraId="65CF9C9A" w14:textId="77777777" w:rsidR="00DA4AF0" w:rsidRPr="00972B05" w:rsidRDefault="00F6101A" w:rsidP="00DA4AF0">
      <w:pPr>
        <w:rPr>
          <w:b/>
        </w:rPr>
      </w:pPr>
      <w:r w:rsidRPr="001423DF">
        <w:rPr>
          <w:b/>
          <w:lang w:val="en-GB"/>
        </w:rPr>
        <w:t>Appendix A</w:t>
      </w:r>
      <w:r w:rsidR="00DA4AF0">
        <w:rPr>
          <w:b/>
          <w:lang w:val="en-GB"/>
        </w:rPr>
        <w:t xml:space="preserve"> </w:t>
      </w:r>
      <w:r w:rsidR="00DA4AF0">
        <w:rPr>
          <w:b/>
        </w:rPr>
        <w:t xml:space="preserve">– For use by the DCO to gather information </w:t>
      </w:r>
    </w:p>
    <w:p w14:paraId="0C5E32CB" w14:textId="77777777" w:rsidR="00DA4AF0" w:rsidRDefault="00DA4AF0" w:rsidP="00DA4AF0"/>
    <w:p w14:paraId="68B79D14" w14:textId="77777777" w:rsidR="00DA4AF0" w:rsidRPr="00972B05" w:rsidRDefault="00DA4AF0" w:rsidP="00DA4AF0">
      <w:r>
        <w:t xml:space="preserve">A </w:t>
      </w:r>
      <w:r w:rsidRPr="00972B05">
        <w:t xml:space="preserve">List of Groups </w:t>
      </w:r>
      <w:r>
        <w:t xml:space="preserve">that may </w:t>
      </w:r>
      <w:r w:rsidRPr="00972B05">
        <w:t xml:space="preserve">hold personal data and </w:t>
      </w:r>
      <w:r>
        <w:t xml:space="preserve">would therefore be </w:t>
      </w:r>
      <w:r w:rsidRPr="00972B05">
        <w:t>subject to the provisions of the GDPR:</w:t>
      </w:r>
    </w:p>
    <w:p w14:paraId="3896E3E1" w14:textId="77777777" w:rsidR="00DA4AF0" w:rsidRPr="00972B05" w:rsidRDefault="00DA4AF0" w:rsidP="00DA4AF0"/>
    <w:p w14:paraId="0FB10D73" w14:textId="77777777" w:rsidR="00DA4AF0" w:rsidRDefault="00DA4AF0" w:rsidP="00DA4AF0">
      <w:r w:rsidRPr="00972B05">
        <w:t>Group:</w:t>
      </w:r>
      <w:r w:rsidRPr="00972B05">
        <w:tab/>
      </w:r>
      <w:r w:rsidRPr="00972B05">
        <w:tab/>
      </w:r>
      <w:r w:rsidRPr="00972B05">
        <w:tab/>
      </w:r>
      <w:r w:rsidRPr="00972B05">
        <w:tab/>
      </w:r>
      <w:r w:rsidRPr="00972B05">
        <w:tab/>
      </w:r>
      <w:r w:rsidRPr="00972B05">
        <w:tab/>
      </w:r>
      <w:r w:rsidRPr="00972B05">
        <w:tab/>
        <w:t>Representative (TBC):</w:t>
      </w:r>
    </w:p>
    <w:p w14:paraId="14CF5464" w14:textId="77777777" w:rsidR="00DA4AF0" w:rsidRDefault="00DA4AF0" w:rsidP="00DA4AF0"/>
    <w:p w14:paraId="165DBF09" w14:textId="2326C157" w:rsidR="00DA4AF0" w:rsidRDefault="00DA4AF0" w:rsidP="00DA4AF0">
      <w:r>
        <w:t>Baptism Team                                                                    Alma Martin</w:t>
      </w:r>
    </w:p>
    <w:p w14:paraId="25766FF9" w14:textId="7B481EF4" w:rsidR="00DA4AF0" w:rsidRDefault="00DA4AF0" w:rsidP="00DA4AF0">
      <w:r>
        <w:t xml:space="preserve">Coffee, Cake and Chat                                                      Gillian </w:t>
      </w:r>
      <w:proofErr w:type="spellStart"/>
      <w:r>
        <w:t>Cloake</w:t>
      </w:r>
      <w:proofErr w:type="spellEnd"/>
    </w:p>
    <w:p w14:paraId="4BB263AC" w14:textId="3FD8F64F" w:rsidR="00DA4AF0" w:rsidRDefault="00DA4AF0" w:rsidP="00DA4AF0">
      <w:r>
        <w:t>Community Café                                                                Maggie Forknell</w:t>
      </w:r>
    </w:p>
    <w:p w14:paraId="15A68A83" w14:textId="77777777" w:rsidR="00DA4AF0" w:rsidRDefault="00DA4AF0" w:rsidP="00DA4AF0">
      <w:r w:rsidRPr="00972B05">
        <w:t>Common Thread</w:t>
      </w:r>
      <w:r w:rsidRPr="00972B05">
        <w:tab/>
      </w:r>
      <w:r w:rsidRPr="00972B05">
        <w:tab/>
      </w:r>
      <w:r w:rsidRPr="00972B05">
        <w:tab/>
      </w:r>
      <w:r w:rsidRPr="00972B05">
        <w:tab/>
      </w:r>
      <w:r w:rsidRPr="00972B05">
        <w:tab/>
        <w:t>Angela Bevan</w:t>
      </w:r>
    </w:p>
    <w:p w14:paraId="311C92F1" w14:textId="732598D9" w:rsidR="00DA4AF0" w:rsidRPr="00972B05" w:rsidRDefault="00DA4AF0" w:rsidP="00DA4AF0">
      <w:r>
        <w:t xml:space="preserve">Crèche                                                                                Alison </w:t>
      </w:r>
      <w:proofErr w:type="spellStart"/>
      <w:r>
        <w:t>Marshman</w:t>
      </w:r>
      <w:proofErr w:type="spellEnd"/>
      <w:r>
        <w:t xml:space="preserve">                                  </w:t>
      </w:r>
    </w:p>
    <w:p w14:paraId="303DE8BD" w14:textId="77777777" w:rsidR="00DA4AF0" w:rsidRDefault="00DA4AF0" w:rsidP="00DA4AF0">
      <w:r w:rsidRPr="00972B05">
        <w:t>Fast Forward</w:t>
      </w:r>
      <w:r w:rsidRPr="00972B05">
        <w:tab/>
      </w:r>
      <w:r w:rsidRPr="00972B05">
        <w:tab/>
      </w:r>
      <w:r w:rsidRPr="00972B05">
        <w:tab/>
      </w:r>
      <w:r w:rsidRPr="00972B05">
        <w:tab/>
      </w:r>
      <w:r w:rsidRPr="00972B05">
        <w:tab/>
      </w:r>
      <w:r w:rsidRPr="00972B05">
        <w:tab/>
        <w:t xml:space="preserve">Emma </w:t>
      </w:r>
      <w:proofErr w:type="spellStart"/>
      <w:r w:rsidRPr="00972B05">
        <w:t>Sargeant</w:t>
      </w:r>
      <w:proofErr w:type="spellEnd"/>
    </w:p>
    <w:p w14:paraId="5216758C" w14:textId="4EA478E2" w:rsidR="00DA4AF0" w:rsidRDefault="00DA4AF0" w:rsidP="00DA4AF0">
      <w:proofErr w:type="spellStart"/>
      <w:r>
        <w:t>Homegroup</w:t>
      </w:r>
      <w:proofErr w:type="spellEnd"/>
      <w:r>
        <w:t xml:space="preserve">                                                                        Marlene Parsons</w:t>
      </w:r>
    </w:p>
    <w:p w14:paraId="42A8625D" w14:textId="20D3A248" w:rsidR="00DA4AF0" w:rsidRDefault="00DA4AF0" w:rsidP="00DA4AF0">
      <w:proofErr w:type="spellStart"/>
      <w:r>
        <w:t>Homegroup</w:t>
      </w:r>
      <w:proofErr w:type="spellEnd"/>
      <w:r>
        <w:t xml:space="preserve">                                                                        Mike </w:t>
      </w:r>
      <w:proofErr w:type="spellStart"/>
      <w:r>
        <w:t>Puddephat</w:t>
      </w:r>
      <w:proofErr w:type="spellEnd"/>
    </w:p>
    <w:p w14:paraId="50D24FD8" w14:textId="549D7564" w:rsidR="00DA4AF0" w:rsidRDefault="00DA4AF0" w:rsidP="00DA4AF0">
      <w:proofErr w:type="spellStart"/>
      <w:r>
        <w:t>Homegroup</w:t>
      </w:r>
      <w:proofErr w:type="spellEnd"/>
      <w:r>
        <w:t xml:space="preserve">                                                                        Clive Rushton</w:t>
      </w:r>
    </w:p>
    <w:p w14:paraId="2F4DE4F1" w14:textId="0FBC60E2" w:rsidR="00DA4AF0" w:rsidRDefault="00DA4AF0" w:rsidP="00DA4AF0">
      <w:proofErr w:type="spellStart"/>
      <w:r>
        <w:t>Homegroup</w:t>
      </w:r>
      <w:proofErr w:type="spellEnd"/>
      <w:r>
        <w:t xml:space="preserve">                                                                        Judy Waller</w:t>
      </w:r>
    </w:p>
    <w:p w14:paraId="5A54B25D" w14:textId="73244362" w:rsidR="00DA4AF0" w:rsidRPr="00972B05" w:rsidRDefault="00DA4AF0" w:rsidP="00DA4AF0">
      <w:r>
        <w:t xml:space="preserve">Home Communion Team                                                Sheri </w:t>
      </w:r>
      <w:proofErr w:type="spellStart"/>
      <w:r>
        <w:t>Gidney</w:t>
      </w:r>
      <w:proofErr w:type="spellEnd"/>
      <w:r>
        <w:t xml:space="preserve">                    </w:t>
      </w:r>
    </w:p>
    <w:p w14:paraId="7E4B7831" w14:textId="77777777" w:rsidR="00DA4AF0" w:rsidRPr="00972B05" w:rsidRDefault="00DA4AF0" w:rsidP="00DA4AF0">
      <w:r w:rsidRPr="00972B05">
        <w:t>Mosaic Group</w:t>
      </w:r>
      <w:r w:rsidRPr="00972B05">
        <w:tab/>
      </w:r>
      <w:r w:rsidRPr="00972B05">
        <w:tab/>
      </w:r>
      <w:r w:rsidRPr="00972B05">
        <w:tab/>
      </w:r>
      <w:r w:rsidRPr="00972B05">
        <w:tab/>
      </w:r>
      <w:r w:rsidRPr="00972B05">
        <w:tab/>
      </w:r>
      <w:r w:rsidRPr="00972B05">
        <w:tab/>
        <w:t>Maureen Dew</w:t>
      </w:r>
    </w:p>
    <w:p w14:paraId="304EEAE9" w14:textId="77777777" w:rsidR="00DA4AF0" w:rsidRDefault="00DA4AF0" w:rsidP="00DA4AF0">
      <w:r w:rsidRPr="00972B05">
        <w:t>Ministry Team</w:t>
      </w:r>
      <w:r>
        <w:tab/>
      </w:r>
      <w:r>
        <w:tab/>
      </w:r>
      <w:r>
        <w:tab/>
      </w:r>
      <w:r>
        <w:tab/>
      </w:r>
      <w:r>
        <w:tab/>
      </w:r>
      <w:r>
        <w:tab/>
        <w:t xml:space="preserve">Sheri </w:t>
      </w:r>
      <w:proofErr w:type="spellStart"/>
      <w:r>
        <w:t>Gidney</w:t>
      </w:r>
      <w:proofErr w:type="spellEnd"/>
    </w:p>
    <w:p w14:paraId="5E96B0E7" w14:textId="371601C3" w:rsidR="00DA4AF0" w:rsidRPr="00972B05" w:rsidRDefault="00DA4AF0" w:rsidP="00DA4AF0">
      <w:r>
        <w:t>Open the Book                                                                  Maggie Forknell</w:t>
      </w:r>
    </w:p>
    <w:p w14:paraId="560D79F7" w14:textId="77777777" w:rsidR="00DA4AF0" w:rsidRDefault="00DA4AF0" w:rsidP="00DA4AF0">
      <w:r w:rsidRPr="00972B05">
        <w:t>Parish Office</w:t>
      </w:r>
      <w:r w:rsidRPr="00972B05">
        <w:tab/>
      </w:r>
      <w:r w:rsidRPr="00972B05">
        <w:tab/>
      </w:r>
      <w:r w:rsidRPr="00972B05">
        <w:tab/>
      </w:r>
      <w:r w:rsidRPr="00972B05">
        <w:tab/>
      </w:r>
      <w:r w:rsidRPr="00972B05">
        <w:tab/>
      </w:r>
      <w:r w:rsidRPr="00972B05">
        <w:tab/>
        <w:t>Sandra Smith</w:t>
      </w:r>
    </w:p>
    <w:p w14:paraId="5E0CCFB9" w14:textId="729B805C" w:rsidR="00DA4AF0" w:rsidRPr="00972B05" w:rsidRDefault="00DA4AF0" w:rsidP="00DA4AF0">
      <w:r>
        <w:t>PCC and Standing Committee                                        PCC Secretary</w:t>
      </w:r>
    </w:p>
    <w:p w14:paraId="2C89C1A0" w14:textId="77777777" w:rsidR="00DA4AF0" w:rsidRDefault="00DA4AF0" w:rsidP="00DA4AF0">
      <w:r w:rsidRPr="00972B05">
        <w:t>Pastoral Care Team</w:t>
      </w:r>
      <w:r>
        <w:tab/>
      </w:r>
      <w:r>
        <w:tab/>
      </w:r>
      <w:r>
        <w:tab/>
      </w:r>
      <w:r>
        <w:tab/>
      </w:r>
      <w:r>
        <w:tab/>
        <w:t xml:space="preserve">Sheri </w:t>
      </w:r>
      <w:proofErr w:type="spellStart"/>
      <w:r>
        <w:t>Gidney</w:t>
      </w:r>
      <w:proofErr w:type="spellEnd"/>
    </w:p>
    <w:p w14:paraId="3BD5F3A9" w14:textId="35114A89" w:rsidR="00DA4AF0" w:rsidRPr="00972B05" w:rsidRDefault="00DA4AF0" w:rsidP="00DA4AF0">
      <w:r>
        <w:t xml:space="preserve">Poppies Bereavement Support Group                          Sheri </w:t>
      </w:r>
      <w:proofErr w:type="spellStart"/>
      <w:r>
        <w:t>Gidney</w:t>
      </w:r>
      <w:proofErr w:type="spellEnd"/>
    </w:p>
    <w:p w14:paraId="19F180C0" w14:textId="77777777" w:rsidR="00DA4AF0" w:rsidRDefault="00DA4AF0" w:rsidP="00DA4AF0">
      <w:r w:rsidRPr="00972B05">
        <w:t>Prayer Ministry Team</w:t>
      </w:r>
      <w:r>
        <w:tab/>
      </w:r>
      <w:r>
        <w:tab/>
      </w:r>
      <w:r>
        <w:tab/>
      </w:r>
      <w:r>
        <w:tab/>
      </w:r>
      <w:r>
        <w:tab/>
        <w:t>Roger Jones</w:t>
      </w:r>
    </w:p>
    <w:p w14:paraId="60E4FDDF" w14:textId="0B395361" w:rsidR="00DA4AF0" w:rsidRDefault="00DA4AF0" w:rsidP="00DA4AF0">
      <w:r>
        <w:t>Progressive Fellowship                                                    Brian Parr</w:t>
      </w:r>
    </w:p>
    <w:p w14:paraId="4BEC2FB9" w14:textId="0DAE7B9F" w:rsidR="00DA4AF0" w:rsidRDefault="00DA4AF0" w:rsidP="00DA4AF0">
      <w:r>
        <w:t>Singing for Fun                                                                  Libby Parr</w:t>
      </w:r>
    </w:p>
    <w:p w14:paraId="3EEFB2A2" w14:textId="39437C09" w:rsidR="00DA4AF0" w:rsidRPr="00972B05" w:rsidRDefault="00DA4AF0" w:rsidP="00DA4AF0">
      <w:r>
        <w:t xml:space="preserve">Six Weeks In….                                                                  Dave </w:t>
      </w:r>
      <w:proofErr w:type="spellStart"/>
      <w:r>
        <w:t>Gidney</w:t>
      </w:r>
      <w:proofErr w:type="spellEnd"/>
    </w:p>
    <w:p w14:paraId="0CA4D64F" w14:textId="77777777" w:rsidR="00DA4AF0" w:rsidRDefault="00DA4AF0" w:rsidP="00DA4AF0">
      <w:r>
        <w:t>Sunday Club and Jam</w:t>
      </w:r>
      <w:r w:rsidRPr="00972B05">
        <w:tab/>
      </w:r>
      <w:r w:rsidRPr="00972B05">
        <w:tab/>
      </w:r>
      <w:r w:rsidRPr="00972B05">
        <w:tab/>
      </w:r>
      <w:r w:rsidRPr="00972B05">
        <w:tab/>
      </w:r>
      <w:r w:rsidRPr="00972B05">
        <w:tab/>
        <w:t>Erin James</w:t>
      </w:r>
    </w:p>
    <w:p w14:paraId="2ABE45EE" w14:textId="58A157D7" w:rsidR="00DA4AF0" w:rsidRPr="00972B05" w:rsidRDefault="00DA4AF0" w:rsidP="00DA4AF0">
      <w:r>
        <w:t>Sunday Club                                                                       Debbie Wilson</w:t>
      </w:r>
    </w:p>
    <w:p w14:paraId="608D7BE6" w14:textId="77777777" w:rsidR="00DA4AF0" w:rsidRPr="00972B05" w:rsidRDefault="00DA4AF0" w:rsidP="00DA4AF0">
      <w:r w:rsidRPr="00972B05">
        <w:t>Trinity Centre Committee</w:t>
      </w:r>
      <w:r w:rsidRPr="00972B05">
        <w:tab/>
      </w:r>
      <w:r w:rsidRPr="00972B05">
        <w:tab/>
      </w:r>
      <w:r w:rsidRPr="00972B05">
        <w:tab/>
      </w:r>
      <w:r w:rsidRPr="00972B05">
        <w:tab/>
        <w:t>Alison Rushton</w:t>
      </w:r>
    </w:p>
    <w:p w14:paraId="2ED7087D" w14:textId="77777777" w:rsidR="00DA4AF0" w:rsidRPr="00972B05" w:rsidRDefault="00DA4AF0" w:rsidP="00DA4AF0">
      <w:r w:rsidRPr="00972B05">
        <w:t>Tiny Church</w:t>
      </w:r>
      <w:r w:rsidRPr="00972B05">
        <w:tab/>
      </w:r>
      <w:r w:rsidRPr="00972B05">
        <w:tab/>
      </w:r>
      <w:r w:rsidRPr="00972B05">
        <w:tab/>
      </w:r>
      <w:r w:rsidRPr="00972B05">
        <w:tab/>
      </w:r>
      <w:r w:rsidRPr="00972B05">
        <w:tab/>
      </w:r>
      <w:r w:rsidRPr="00972B05">
        <w:tab/>
        <w:t>Clive Rushton</w:t>
      </w:r>
    </w:p>
    <w:p w14:paraId="0A6D6666" w14:textId="77777777" w:rsidR="00DA4AF0" w:rsidRDefault="00DA4AF0" w:rsidP="00DA4AF0">
      <w:r w:rsidRPr="00972B05">
        <w:t>Tuesday Coffe</w:t>
      </w:r>
      <w:r>
        <w:t>e Morning</w:t>
      </w:r>
      <w:r>
        <w:tab/>
      </w:r>
      <w:r>
        <w:tab/>
      </w:r>
      <w:r>
        <w:tab/>
      </w:r>
      <w:r>
        <w:tab/>
        <w:t>Judy Hickman-Smith</w:t>
      </w:r>
    </w:p>
    <w:p w14:paraId="21FE195E" w14:textId="4B0C6E69" w:rsidR="00DA4AF0" w:rsidRPr="00972B05" w:rsidRDefault="00DA4AF0" w:rsidP="00DA4AF0">
      <w:r>
        <w:t>Thursday Prayer Group                                                   Angela Bevan</w:t>
      </w:r>
    </w:p>
    <w:p w14:paraId="2C1FFB79" w14:textId="77777777" w:rsidR="00DA4AF0" w:rsidRPr="00972B05" w:rsidRDefault="00DA4AF0" w:rsidP="00DA4AF0">
      <w:r w:rsidRPr="00972B05">
        <w:t>United Soulmates</w:t>
      </w:r>
      <w:r w:rsidRPr="00972B05">
        <w:tab/>
      </w:r>
      <w:r w:rsidRPr="00972B05">
        <w:tab/>
      </w:r>
      <w:r w:rsidRPr="00972B05">
        <w:tab/>
      </w:r>
      <w:r w:rsidRPr="00972B05">
        <w:tab/>
      </w:r>
      <w:r w:rsidRPr="00972B05">
        <w:tab/>
        <w:t>Clive Rushton</w:t>
      </w:r>
    </w:p>
    <w:p w14:paraId="61FF2001" w14:textId="77777777" w:rsidR="00DA4AF0" w:rsidRPr="00972B05" w:rsidRDefault="00DA4AF0" w:rsidP="00DA4AF0"/>
    <w:p w14:paraId="137BB868" w14:textId="77777777" w:rsidR="00DA4AF0" w:rsidRPr="00972B05" w:rsidRDefault="00DA4AF0" w:rsidP="00DA4AF0">
      <w:r w:rsidRPr="00972B05">
        <w:t>See also the PCC sub groups. PCC representatives to report compliance of the groups with regard to GDPR – see general requirements for group practices, which require compliance with GDPR.</w:t>
      </w:r>
    </w:p>
    <w:p w14:paraId="46F30EC6" w14:textId="18FABA73" w:rsidR="00113F10" w:rsidRPr="00DA4AF0" w:rsidRDefault="00113F10" w:rsidP="00D973DB">
      <w:pPr>
        <w:rPr>
          <w:b/>
          <w:lang w:val="en-GB"/>
        </w:rPr>
      </w:pPr>
    </w:p>
    <w:p w14:paraId="758A8BA8" w14:textId="77777777" w:rsidR="00113F10" w:rsidRDefault="00113F10" w:rsidP="00D973DB">
      <w:pPr>
        <w:rPr>
          <w:lang w:val="en-GB"/>
        </w:rPr>
      </w:pPr>
    </w:p>
    <w:p w14:paraId="5F1CA20B" w14:textId="77777777" w:rsidR="00113F10" w:rsidRDefault="00113F10" w:rsidP="00D973DB">
      <w:pPr>
        <w:rPr>
          <w:lang w:val="en-GB"/>
        </w:rPr>
      </w:pPr>
    </w:p>
    <w:p w14:paraId="68815D21" w14:textId="77777777" w:rsidR="00113F10" w:rsidRDefault="00113F10" w:rsidP="00D973DB">
      <w:pPr>
        <w:rPr>
          <w:lang w:val="en-GB"/>
        </w:rPr>
      </w:pPr>
    </w:p>
    <w:p w14:paraId="45DEB2B9" w14:textId="77777777" w:rsidR="00113F10" w:rsidRDefault="00113F10" w:rsidP="00D973DB">
      <w:pPr>
        <w:rPr>
          <w:lang w:val="en-GB"/>
        </w:rPr>
      </w:pPr>
    </w:p>
    <w:p w14:paraId="36F48325" w14:textId="77777777" w:rsidR="00DA4AF0" w:rsidRDefault="00DA4AF0" w:rsidP="00D973DB">
      <w:pPr>
        <w:rPr>
          <w:lang w:val="en-GB"/>
        </w:rPr>
      </w:pPr>
    </w:p>
    <w:p w14:paraId="5D57E37A" w14:textId="77777777" w:rsidR="00DA4AF0" w:rsidRDefault="00DA4AF0" w:rsidP="00D973DB">
      <w:pPr>
        <w:rPr>
          <w:lang w:val="en-GB"/>
        </w:rPr>
      </w:pPr>
    </w:p>
    <w:p w14:paraId="7C765C55" w14:textId="02B50F39" w:rsidR="00623409" w:rsidRDefault="00113F10" w:rsidP="00D973DB">
      <w:pPr>
        <w:rPr>
          <w:b/>
          <w:lang w:val="en-GB"/>
        </w:rPr>
      </w:pPr>
      <w:r>
        <w:rPr>
          <w:b/>
          <w:lang w:val="en-GB"/>
        </w:rPr>
        <w:t>Appendix B</w:t>
      </w:r>
    </w:p>
    <w:p w14:paraId="3E8B57D3" w14:textId="77777777" w:rsidR="00113F10" w:rsidRDefault="00113F10" w:rsidP="00D973DB">
      <w:pPr>
        <w:rPr>
          <w:b/>
          <w:lang w:val="en-GB"/>
        </w:rPr>
      </w:pPr>
    </w:p>
    <w:p w14:paraId="7715C1D0" w14:textId="39664EB3" w:rsidR="00113F10" w:rsidRDefault="00113F10" w:rsidP="00D973DB">
      <w:pPr>
        <w:rPr>
          <w:b/>
          <w:lang w:val="en-GB"/>
        </w:rPr>
      </w:pPr>
      <w:r>
        <w:rPr>
          <w:b/>
          <w:lang w:val="en-GB"/>
        </w:rPr>
        <w:t>Data Audit Pro-forma</w:t>
      </w:r>
    </w:p>
    <w:p w14:paraId="24E60950" w14:textId="77777777" w:rsidR="00113F10" w:rsidRPr="00113F10" w:rsidRDefault="00113F10" w:rsidP="00D973DB">
      <w:pPr>
        <w:rPr>
          <w:lang w:val="en-GB"/>
        </w:rPr>
      </w:pPr>
    </w:p>
    <w:p w14:paraId="63C114EC" w14:textId="77777777" w:rsidR="00623409" w:rsidRDefault="00623409" w:rsidP="00D973DB">
      <w:pPr>
        <w:rPr>
          <w:lang w:val="en-GB"/>
        </w:rPr>
      </w:pPr>
    </w:p>
    <w:tbl>
      <w:tblPr>
        <w:tblStyle w:val="TableGrid"/>
        <w:tblW w:w="0" w:type="auto"/>
        <w:tblLook w:val="04A0" w:firstRow="1" w:lastRow="0" w:firstColumn="1" w:lastColumn="0" w:noHBand="0" w:noVBand="1"/>
      </w:tblPr>
      <w:tblGrid>
        <w:gridCol w:w="1216"/>
        <w:gridCol w:w="1140"/>
        <w:gridCol w:w="1153"/>
        <w:gridCol w:w="1145"/>
        <w:gridCol w:w="1139"/>
        <w:gridCol w:w="1154"/>
        <w:gridCol w:w="1139"/>
        <w:gridCol w:w="1150"/>
      </w:tblGrid>
      <w:tr w:rsidR="00FF23D3" w14:paraId="19BC1D90" w14:textId="77777777" w:rsidTr="00FF23D3">
        <w:tc>
          <w:tcPr>
            <w:tcW w:w="1154" w:type="dxa"/>
          </w:tcPr>
          <w:p w14:paraId="2B8CA8B9" w14:textId="197AC24F" w:rsidR="00FF23D3" w:rsidRPr="00FF23D3" w:rsidRDefault="00FF23D3" w:rsidP="00D973DB">
            <w:pPr>
              <w:rPr>
                <w:sz w:val="20"/>
                <w:szCs w:val="20"/>
                <w:lang w:val="en-GB"/>
              </w:rPr>
            </w:pPr>
            <w:r w:rsidRPr="00FF23D3">
              <w:rPr>
                <w:sz w:val="20"/>
                <w:szCs w:val="20"/>
                <w:lang w:val="en-GB"/>
              </w:rPr>
              <w:t>Description</w:t>
            </w:r>
          </w:p>
        </w:tc>
        <w:tc>
          <w:tcPr>
            <w:tcW w:w="1154" w:type="dxa"/>
          </w:tcPr>
          <w:p w14:paraId="4E31919B" w14:textId="710CBDAD" w:rsidR="00FF23D3" w:rsidRPr="00FF23D3" w:rsidRDefault="00FF23D3" w:rsidP="00D973DB">
            <w:pPr>
              <w:rPr>
                <w:sz w:val="20"/>
                <w:szCs w:val="20"/>
                <w:lang w:val="en-GB"/>
              </w:rPr>
            </w:pPr>
            <w:r>
              <w:rPr>
                <w:sz w:val="20"/>
                <w:szCs w:val="20"/>
                <w:lang w:val="en-GB"/>
              </w:rPr>
              <w:t>Why is the data held and what is it used for?</w:t>
            </w:r>
          </w:p>
        </w:tc>
        <w:tc>
          <w:tcPr>
            <w:tcW w:w="1154" w:type="dxa"/>
          </w:tcPr>
          <w:p w14:paraId="5EABBD53" w14:textId="10D58D96" w:rsidR="00FF23D3" w:rsidRPr="00FF23D3" w:rsidRDefault="00FF23D3" w:rsidP="00D973DB">
            <w:pPr>
              <w:rPr>
                <w:sz w:val="20"/>
                <w:szCs w:val="20"/>
                <w:lang w:val="en-GB"/>
              </w:rPr>
            </w:pPr>
            <w:r>
              <w:rPr>
                <w:sz w:val="20"/>
                <w:szCs w:val="20"/>
                <w:lang w:val="en-GB"/>
              </w:rPr>
              <w:t>Basis for processing data (</w:t>
            </w:r>
            <w:proofErr w:type="spellStart"/>
            <w:r>
              <w:rPr>
                <w:sz w:val="20"/>
                <w:szCs w:val="20"/>
                <w:lang w:val="en-GB"/>
              </w:rPr>
              <w:t>e.g</w:t>
            </w:r>
            <w:proofErr w:type="spellEnd"/>
            <w:r>
              <w:rPr>
                <w:sz w:val="20"/>
                <w:szCs w:val="20"/>
                <w:lang w:val="en-GB"/>
              </w:rPr>
              <w:t xml:space="preserve"> Consent)</w:t>
            </w:r>
          </w:p>
        </w:tc>
        <w:tc>
          <w:tcPr>
            <w:tcW w:w="1154" w:type="dxa"/>
          </w:tcPr>
          <w:p w14:paraId="7D8B0712" w14:textId="6BA57128" w:rsidR="00FF23D3" w:rsidRPr="00FF23D3" w:rsidRDefault="00FF23D3" w:rsidP="00D973DB">
            <w:pPr>
              <w:rPr>
                <w:sz w:val="20"/>
                <w:szCs w:val="20"/>
                <w:lang w:val="en-GB"/>
              </w:rPr>
            </w:pPr>
            <w:r>
              <w:rPr>
                <w:sz w:val="20"/>
                <w:szCs w:val="20"/>
                <w:lang w:val="en-GB"/>
              </w:rPr>
              <w:t>Who holds the data and who can access it?</w:t>
            </w:r>
          </w:p>
        </w:tc>
        <w:tc>
          <w:tcPr>
            <w:tcW w:w="1155" w:type="dxa"/>
          </w:tcPr>
          <w:p w14:paraId="599B2949" w14:textId="44F2F82D" w:rsidR="00FF23D3" w:rsidRPr="00FF23D3" w:rsidRDefault="00FF23D3" w:rsidP="00D973DB">
            <w:pPr>
              <w:rPr>
                <w:sz w:val="20"/>
                <w:szCs w:val="20"/>
                <w:lang w:val="en-GB"/>
              </w:rPr>
            </w:pPr>
            <w:r>
              <w:rPr>
                <w:sz w:val="20"/>
                <w:szCs w:val="20"/>
                <w:lang w:val="en-GB"/>
              </w:rPr>
              <w:t>What security controls are in place?</w:t>
            </w:r>
          </w:p>
        </w:tc>
        <w:tc>
          <w:tcPr>
            <w:tcW w:w="1155" w:type="dxa"/>
          </w:tcPr>
          <w:p w14:paraId="308BB727" w14:textId="0BCA6523" w:rsidR="00FF23D3" w:rsidRPr="00FF23D3" w:rsidRDefault="00FF23D3" w:rsidP="00D973DB">
            <w:pPr>
              <w:rPr>
                <w:sz w:val="20"/>
                <w:szCs w:val="20"/>
                <w:lang w:val="en-GB"/>
              </w:rPr>
            </w:pPr>
            <w:r>
              <w:rPr>
                <w:sz w:val="20"/>
                <w:szCs w:val="20"/>
                <w:lang w:val="en-GB"/>
              </w:rPr>
              <w:t>How long is data kept for?</w:t>
            </w:r>
          </w:p>
        </w:tc>
        <w:tc>
          <w:tcPr>
            <w:tcW w:w="1155" w:type="dxa"/>
          </w:tcPr>
          <w:p w14:paraId="7AFE20A4" w14:textId="6E969447" w:rsidR="00FF23D3" w:rsidRPr="00FF23D3" w:rsidRDefault="00FF23D3" w:rsidP="00D973DB">
            <w:pPr>
              <w:rPr>
                <w:sz w:val="20"/>
                <w:szCs w:val="20"/>
                <w:lang w:val="en-GB"/>
              </w:rPr>
            </w:pPr>
            <w:r>
              <w:rPr>
                <w:sz w:val="20"/>
                <w:szCs w:val="20"/>
                <w:lang w:val="en-GB"/>
              </w:rPr>
              <w:t>Is this covered by our privacy notice?</w:t>
            </w:r>
          </w:p>
        </w:tc>
        <w:tc>
          <w:tcPr>
            <w:tcW w:w="1155" w:type="dxa"/>
          </w:tcPr>
          <w:p w14:paraId="02372CBE" w14:textId="21C35A36" w:rsidR="00FF23D3" w:rsidRPr="00FF23D3" w:rsidRDefault="00FF23D3" w:rsidP="00D973DB">
            <w:pPr>
              <w:rPr>
                <w:sz w:val="20"/>
                <w:szCs w:val="20"/>
                <w:lang w:val="en-GB"/>
              </w:rPr>
            </w:pPr>
            <w:r>
              <w:rPr>
                <w:sz w:val="20"/>
                <w:szCs w:val="20"/>
                <w:lang w:val="en-GB"/>
              </w:rPr>
              <w:t>ACTION REQUIRED</w:t>
            </w:r>
          </w:p>
        </w:tc>
      </w:tr>
      <w:tr w:rsidR="00FF23D3" w14:paraId="24FBDD29" w14:textId="77777777" w:rsidTr="00FF23D3">
        <w:tc>
          <w:tcPr>
            <w:tcW w:w="1154" w:type="dxa"/>
          </w:tcPr>
          <w:p w14:paraId="7B79EDC1" w14:textId="0FA3016C" w:rsidR="00FF23D3" w:rsidRDefault="00FF23D3" w:rsidP="00D973DB">
            <w:pPr>
              <w:rPr>
                <w:sz w:val="20"/>
                <w:szCs w:val="20"/>
                <w:lang w:val="en-GB"/>
              </w:rPr>
            </w:pPr>
            <w:r w:rsidRPr="00FF23D3">
              <w:rPr>
                <w:sz w:val="20"/>
                <w:szCs w:val="20"/>
                <w:lang w:val="en-GB"/>
              </w:rPr>
              <w:t>Exa</w:t>
            </w:r>
            <w:r>
              <w:rPr>
                <w:sz w:val="20"/>
                <w:szCs w:val="20"/>
                <w:lang w:val="en-GB"/>
              </w:rPr>
              <w:t>mple:</w:t>
            </w:r>
          </w:p>
          <w:p w14:paraId="60C6DB0E" w14:textId="1DE4E408" w:rsidR="00FF23D3" w:rsidRPr="00FF23D3" w:rsidRDefault="00FF23D3" w:rsidP="00D973DB">
            <w:pPr>
              <w:rPr>
                <w:sz w:val="20"/>
                <w:szCs w:val="20"/>
                <w:lang w:val="en-GB"/>
              </w:rPr>
            </w:pPr>
            <w:r>
              <w:rPr>
                <w:sz w:val="20"/>
                <w:szCs w:val="20"/>
                <w:lang w:val="en-GB"/>
              </w:rPr>
              <w:t>Gift Aid declarations</w:t>
            </w:r>
          </w:p>
        </w:tc>
        <w:tc>
          <w:tcPr>
            <w:tcW w:w="1154" w:type="dxa"/>
          </w:tcPr>
          <w:p w14:paraId="47CE8C57" w14:textId="0944B56C" w:rsidR="00FF23D3" w:rsidRPr="00FF23D3" w:rsidRDefault="00FF23D3" w:rsidP="00D973DB">
            <w:pPr>
              <w:rPr>
                <w:i/>
                <w:sz w:val="20"/>
                <w:szCs w:val="20"/>
                <w:lang w:val="en-GB"/>
              </w:rPr>
            </w:pPr>
            <w:r>
              <w:rPr>
                <w:i/>
                <w:sz w:val="20"/>
                <w:szCs w:val="20"/>
                <w:lang w:val="en-GB"/>
              </w:rPr>
              <w:t>For claiming Gift Aid</w:t>
            </w:r>
          </w:p>
        </w:tc>
        <w:tc>
          <w:tcPr>
            <w:tcW w:w="1154" w:type="dxa"/>
          </w:tcPr>
          <w:p w14:paraId="59EAC0CB" w14:textId="3D80372C" w:rsidR="00FF23D3" w:rsidRPr="00FF23D3" w:rsidRDefault="00FF23D3" w:rsidP="00D973DB">
            <w:pPr>
              <w:rPr>
                <w:sz w:val="20"/>
                <w:szCs w:val="20"/>
                <w:lang w:val="en-GB"/>
              </w:rPr>
            </w:pPr>
            <w:r>
              <w:rPr>
                <w:sz w:val="20"/>
                <w:szCs w:val="20"/>
                <w:lang w:val="en-GB"/>
              </w:rPr>
              <w:t>Co</w:t>
            </w:r>
            <w:r w:rsidR="00AA6595">
              <w:rPr>
                <w:sz w:val="20"/>
                <w:szCs w:val="20"/>
                <w:lang w:val="en-GB"/>
              </w:rPr>
              <w:t>n</w:t>
            </w:r>
            <w:r>
              <w:rPr>
                <w:sz w:val="20"/>
                <w:szCs w:val="20"/>
                <w:lang w:val="en-GB"/>
              </w:rPr>
              <w:t>sent given by completion of declaration</w:t>
            </w:r>
          </w:p>
        </w:tc>
        <w:tc>
          <w:tcPr>
            <w:tcW w:w="1154" w:type="dxa"/>
          </w:tcPr>
          <w:p w14:paraId="1DF307C3" w14:textId="47416BC2" w:rsidR="00FF23D3" w:rsidRPr="00FF23D3" w:rsidRDefault="00FF23D3" w:rsidP="00D973DB">
            <w:pPr>
              <w:rPr>
                <w:sz w:val="20"/>
                <w:szCs w:val="20"/>
                <w:lang w:val="en-GB"/>
              </w:rPr>
            </w:pPr>
            <w:r>
              <w:rPr>
                <w:sz w:val="20"/>
                <w:szCs w:val="20"/>
                <w:lang w:val="en-GB"/>
              </w:rPr>
              <w:t>Held by Gift Aid Officer. Also accessed by Treasurer</w:t>
            </w:r>
          </w:p>
        </w:tc>
        <w:tc>
          <w:tcPr>
            <w:tcW w:w="1155" w:type="dxa"/>
          </w:tcPr>
          <w:p w14:paraId="0F7D796B" w14:textId="33CFCD44" w:rsidR="00FF23D3" w:rsidRPr="00FF23D3" w:rsidRDefault="00FF23D3" w:rsidP="00D973DB">
            <w:pPr>
              <w:rPr>
                <w:sz w:val="20"/>
                <w:szCs w:val="20"/>
                <w:lang w:val="en-GB"/>
              </w:rPr>
            </w:pPr>
            <w:r>
              <w:rPr>
                <w:sz w:val="20"/>
                <w:szCs w:val="20"/>
                <w:lang w:val="en-GB"/>
              </w:rPr>
              <w:t>On paper. Kept in a filing cabinet</w:t>
            </w:r>
          </w:p>
        </w:tc>
        <w:tc>
          <w:tcPr>
            <w:tcW w:w="1155" w:type="dxa"/>
          </w:tcPr>
          <w:p w14:paraId="5BA7AC7A" w14:textId="5EBCC26B" w:rsidR="00FF23D3" w:rsidRPr="00FF23D3" w:rsidRDefault="00FF23D3" w:rsidP="00D973DB">
            <w:pPr>
              <w:rPr>
                <w:sz w:val="20"/>
                <w:szCs w:val="20"/>
                <w:lang w:val="en-GB"/>
              </w:rPr>
            </w:pPr>
            <w:r>
              <w:rPr>
                <w:sz w:val="20"/>
                <w:szCs w:val="20"/>
                <w:lang w:val="en-GB"/>
              </w:rPr>
              <w:t xml:space="preserve">Six complete calendar years after the last Gift Aid </w:t>
            </w:r>
            <w:r w:rsidR="00AA6595">
              <w:rPr>
                <w:sz w:val="20"/>
                <w:szCs w:val="20"/>
                <w:lang w:val="en-GB"/>
              </w:rPr>
              <w:t>claimed on the declaration</w:t>
            </w:r>
          </w:p>
        </w:tc>
        <w:tc>
          <w:tcPr>
            <w:tcW w:w="1155" w:type="dxa"/>
          </w:tcPr>
          <w:p w14:paraId="4A909D69" w14:textId="6140AD49" w:rsidR="00FF23D3" w:rsidRPr="00FF23D3" w:rsidRDefault="00FF23D3" w:rsidP="00D973DB">
            <w:pPr>
              <w:rPr>
                <w:sz w:val="20"/>
                <w:szCs w:val="20"/>
                <w:lang w:val="en-GB"/>
              </w:rPr>
            </w:pPr>
            <w:r>
              <w:rPr>
                <w:sz w:val="20"/>
                <w:szCs w:val="20"/>
                <w:lang w:val="en-GB"/>
              </w:rPr>
              <w:t xml:space="preserve">No – </w:t>
            </w:r>
            <w:r>
              <w:rPr>
                <w:i/>
                <w:sz w:val="20"/>
                <w:szCs w:val="20"/>
                <w:lang w:val="en-GB"/>
              </w:rPr>
              <w:t>not yet written our privacy notice</w:t>
            </w:r>
          </w:p>
        </w:tc>
        <w:tc>
          <w:tcPr>
            <w:tcW w:w="1155" w:type="dxa"/>
          </w:tcPr>
          <w:p w14:paraId="28F39DDD" w14:textId="090F4627" w:rsidR="00FF23D3" w:rsidRPr="00FF23D3" w:rsidRDefault="00FF23D3" w:rsidP="00D973DB">
            <w:pPr>
              <w:rPr>
                <w:sz w:val="20"/>
                <w:szCs w:val="20"/>
                <w:lang w:val="en-GB"/>
              </w:rPr>
            </w:pPr>
            <w:r>
              <w:rPr>
                <w:sz w:val="20"/>
                <w:szCs w:val="20"/>
                <w:lang w:val="en-GB"/>
              </w:rPr>
              <w:t>Write privacy no</w:t>
            </w:r>
            <w:r w:rsidR="00D32B15">
              <w:rPr>
                <w:sz w:val="20"/>
                <w:szCs w:val="20"/>
                <w:lang w:val="en-GB"/>
              </w:rPr>
              <w:t>t</w:t>
            </w:r>
            <w:r>
              <w:rPr>
                <w:sz w:val="20"/>
                <w:szCs w:val="20"/>
                <w:lang w:val="en-GB"/>
              </w:rPr>
              <w:t>ice</w:t>
            </w:r>
          </w:p>
        </w:tc>
      </w:tr>
      <w:tr w:rsidR="00FF23D3" w14:paraId="24778D77" w14:textId="77777777" w:rsidTr="00FF23D3">
        <w:tc>
          <w:tcPr>
            <w:tcW w:w="1154" w:type="dxa"/>
          </w:tcPr>
          <w:p w14:paraId="0A7B7690" w14:textId="77777777" w:rsidR="00FF23D3" w:rsidRDefault="00FF23D3" w:rsidP="00D973DB">
            <w:pPr>
              <w:rPr>
                <w:sz w:val="20"/>
                <w:szCs w:val="20"/>
                <w:lang w:val="en-GB"/>
              </w:rPr>
            </w:pPr>
          </w:p>
          <w:p w14:paraId="6D60385F" w14:textId="77777777" w:rsidR="00AA6595" w:rsidRPr="00FF23D3" w:rsidRDefault="00AA6595" w:rsidP="00D973DB">
            <w:pPr>
              <w:rPr>
                <w:sz w:val="20"/>
                <w:szCs w:val="20"/>
                <w:lang w:val="en-GB"/>
              </w:rPr>
            </w:pPr>
          </w:p>
        </w:tc>
        <w:tc>
          <w:tcPr>
            <w:tcW w:w="1154" w:type="dxa"/>
          </w:tcPr>
          <w:p w14:paraId="1F5F837C" w14:textId="77777777" w:rsidR="00FF23D3" w:rsidRPr="00FF23D3" w:rsidRDefault="00FF23D3" w:rsidP="00D973DB">
            <w:pPr>
              <w:rPr>
                <w:sz w:val="20"/>
                <w:szCs w:val="20"/>
                <w:lang w:val="en-GB"/>
              </w:rPr>
            </w:pPr>
          </w:p>
        </w:tc>
        <w:tc>
          <w:tcPr>
            <w:tcW w:w="1154" w:type="dxa"/>
          </w:tcPr>
          <w:p w14:paraId="2E43DFF9" w14:textId="77777777" w:rsidR="00FF23D3" w:rsidRPr="00FF23D3" w:rsidRDefault="00FF23D3" w:rsidP="00D973DB">
            <w:pPr>
              <w:rPr>
                <w:sz w:val="20"/>
                <w:szCs w:val="20"/>
                <w:lang w:val="en-GB"/>
              </w:rPr>
            </w:pPr>
          </w:p>
        </w:tc>
        <w:tc>
          <w:tcPr>
            <w:tcW w:w="1154" w:type="dxa"/>
          </w:tcPr>
          <w:p w14:paraId="7CF42892" w14:textId="77777777" w:rsidR="00FF23D3" w:rsidRPr="00FF23D3" w:rsidRDefault="00FF23D3" w:rsidP="00D973DB">
            <w:pPr>
              <w:rPr>
                <w:sz w:val="20"/>
                <w:szCs w:val="20"/>
                <w:lang w:val="en-GB"/>
              </w:rPr>
            </w:pPr>
          </w:p>
        </w:tc>
        <w:tc>
          <w:tcPr>
            <w:tcW w:w="1155" w:type="dxa"/>
          </w:tcPr>
          <w:p w14:paraId="3DC5766E" w14:textId="77777777" w:rsidR="00FF23D3" w:rsidRPr="00FF23D3" w:rsidRDefault="00FF23D3" w:rsidP="00D973DB">
            <w:pPr>
              <w:rPr>
                <w:sz w:val="20"/>
                <w:szCs w:val="20"/>
                <w:lang w:val="en-GB"/>
              </w:rPr>
            </w:pPr>
          </w:p>
        </w:tc>
        <w:tc>
          <w:tcPr>
            <w:tcW w:w="1155" w:type="dxa"/>
          </w:tcPr>
          <w:p w14:paraId="5B5D2A82" w14:textId="77777777" w:rsidR="00FF23D3" w:rsidRPr="00FF23D3" w:rsidRDefault="00FF23D3" w:rsidP="00D973DB">
            <w:pPr>
              <w:rPr>
                <w:sz w:val="20"/>
                <w:szCs w:val="20"/>
                <w:lang w:val="en-GB"/>
              </w:rPr>
            </w:pPr>
          </w:p>
        </w:tc>
        <w:tc>
          <w:tcPr>
            <w:tcW w:w="1155" w:type="dxa"/>
          </w:tcPr>
          <w:p w14:paraId="2034A12F" w14:textId="77777777" w:rsidR="00FF23D3" w:rsidRPr="00FF23D3" w:rsidRDefault="00FF23D3" w:rsidP="00D973DB">
            <w:pPr>
              <w:rPr>
                <w:sz w:val="20"/>
                <w:szCs w:val="20"/>
                <w:lang w:val="en-GB"/>
              </w:rPr>
            </w:pPr>
          </w:p>
        </w:tc>
        <w:tc>
          <w:tcPr>
            <w:tcW w:w="1155" w:type="dxa"/>
          </w:tcPr>
          <w:p w14:paraId="1E184764" w14:textId="77777777" w:rsidR="00FF23D3" w:rsidRPr="00FF23D3" w:rsidRDefault="00FF23D3" w:rsidP="00D973DB">
            <w:pPr>
              <w:rPr>
                <w:sz w:val="20"/>
                <w:szCs w:val="20"/>
                <w:lang w:val="en-GB"/>
              </w:rPr>
            </w:pPr>
          </w:p>
        </w:tc>
      </w:tr>
    </w:tbl>
    <w:p w14:paraId="014C9F3E" w14:textId="77777777" w:rsidR="00623409" w:rsidRDefault="00623409" w:rsidP="00D973DB">
      <w:pPr>
        <w:rPr>
          <w:lang w:val="en-GB"/>
        </w:rPr>
      </w:pPr>
    </w:p>
    <w:p w14:paraId="7385CA83" w14:textId="4CA856CC" w:rsidR="00623409" w:rsidRDefault="00AF0D88" w:rsidP="00D973DB">
      <w:pPr>
        <w:rPr>
          <w:lang w:val="en-GB"/>
        </w:rPr>
      </w:pPr>
      <w:r>
        <w:rPr>
          <w:lang w:val="en-GB"/>
        </w:rPr>
        <w:t>See separate pro-forma available for Data User Groups.</w:t>
      </w:r>
    </w:p>
    <w:p w14:paraId="6EB6FE3F" w14:textId="77777777" w:rsidR="00623409" w:rsidRDefault="00623409" w:rsidP="00D973DB">
      <w:pPr>
        <w:rPr>
          <w:lang w:val="en-GB"/>
        </w:rPr>
      </w:pPr>
    </w:p>
    <w:p w14:paraId="7D44A999" w14:textId="77777777" w:rsidR="00623409" w:rsidRDefault="00623409" w:rsidP="00D973DB">
      <w:pPr>
        <w:rPr>
          <w:lang w:val="en-GB"/>
        </w:rPr>
      </w:pPr>
    </w:p>
    <w:p w14:paraId="4E2B5661" w14:textId="77777777" w:rsidR="00623409" w:rsidRDefault="00623409" w:rsidP="00D973DB">
      <w:pPr>
        <w:rPr>
          <w:lang w:val="en-GB"/>
        </w:rPr>
      </w:pPr>
    </w:p>
    <w:p w14:paraId="6F9DB48E" w14:textId="77777777" w:rsidR="00623409" w:rsidRDefault="00623409" w:rsidP="00D973DB">
      <w:pPr>
        <w:rPr>
          <w:lang w:val="en-GB"/>
        </w:rPr>
      </w:pPr>
    </w:p>
    <w:p w14:paraId="1024AC51" w14:textId="77777777" w:rsidR="00623409" w:rsidRDefault="00623409" w:rsidP="00D973DB">
      <w:pPr>
        <w:rPr>
          <w:lang w:val="en-GB"/>
        </w:rPr>
      </w:pPr>
    </w:p>
    <w:p w14:paraId="69F3554C" w14:textId="77777777" w:rsidR="00623409" w:rsidRDefault="00623409" w:rsidP="00D973DB">
      <w:pPr>
        <w:rPr>
          <w:lang w:val="en-GB"/>
        </w:rPr>
      </w:pPr>
    </w:p>
    <w:p w14:paraId="371C3574" w14:textId="77777777" w:rsidR="00623409" w:rsidRDefault="00623409" w:rsidP="00D973DB">
      <w:pPr>
        <w:rPr>
          <w:lang w:val="en-GB"/>
        </w:rPr>
      </w:pPr>
    </w:p>
    <w:p w14:paraId="503B6BBF" w14:textId="77777777" w:rsidR="00623409" w:rsidRDefault="00623409" w:rsidP="00D973DB">
      <w:pPr>
        <w:rPr>
          <w:lang w:val="en-GB"/>
        </w:rPr>
      </w:pPr>
    </w:p>
    <w:p w14:paraId="12A1589A" w14:textId="77777777" w:rsidR="00623409" w:rsidRDefault="00623409" w:rsidP="00D973DB">
      <w:pPr>
        <w:rPr>
          <w:lang w:val="en-GB"/>
        </w:rPr>
      </w:pPr>
    </w:p>
    <w:p w14:paraId="52D0DA18" w14:textId="77777777" w:rsidR="00623409" w:rsidRDefault="00623409" w:rsidP="00D973DB">
      <w:pPr>
        <w:rPr>
          <w:lang w:val="en-GB"/>
        </w:rPr>
      </w:pPr>
    </w:p>
    <w:p w14:paraId="314BB5DE" w14:textId="77777777" w:rsidR="00623409" w:rsidRDefault="00623409" w:rsidP="00D973DB">
      <w:pPr>
        <w:rPr>
          <w:lang w:val="en-GB"/>
        </w:rPr>
      </w:pPr>
    </w:p>
    <w:p w14:paraId="408CD5BF" w14:textId="77777777" w:rsidR="00623409" w:rsidRDefault="00623409" w:rsidP="00D973DB">
      <w:pPr>
        <w:rPr>
          <w:lang w:val="en-GB"/>
        </w:rPr>
      </w:pPr>
    </w:p>
    <w:p w14:paraId="75F0E0E4" w14:textId="77777777" w:rsidR="00623409" w:rsidRDefault="00623409" w:rsidP="00D973DB">
      <w:pPr>
        <w:rPr>
          <w:lang w:val="en-GB"/>
        </w:rPr>
      </w:pPr>
    </w:p>
    <w:p w14:paraId="34F0893C" w14:textId="77777777" w:rsidR="00623409" w:rsidRDefault="00623409" w:rsidP="00D973DB">
      <w:pPr>
        <w:rPr>
          <w:lang w:val="en-GB"/>
        </w:rPr>
      </w:pPr>
    </w:p>
    <w:p w14:paraId="0ACD86C3" w14:textId="77777777" w:rsidR="00623409" w:rsidRDefault="00623409" w:rsidP="00D973DB">
      <w:pPr>
        <w:rPr>
          <w:lang w:val="en-GB"/>
        </w:rPr>
      </w:pPr>
    </w:p>
    <w:p w14:paraId="09B790A7" w14:textId="77777777" w:rsidR="00623409" w:rsidRDefault="00623409" w:rsidP="00D973DB">
      <w:pPr>
        <w:rPr>
          <w:lang w:val="en-GB"/>
        </w:rPr>
      </w:pPr>
    </w:p>
    <w:p w14:paraId="7AD16A0C" w14:textId="77777777" w:rsidR="00AA6595" w:rsidRDefault="00AA6595" w:rsidP="00D973DB">
      <w:pPr>
        <w:rPr>
          <w:lang w:val="en-GB"/>
        </w:rPr>
      </w:pPr>
    </w:p>
    <w:p w14:paraId="4EDE511C" w14:textId="77777777" w:rsidR="00AA6595" w:rsidRDefault="00AA6595" w:rsidP="00D973DB">
      <w:pPr>
        <w:rPr>
          <w:lang w:val="en-GB"/>
        </w:rPr>
      </w:pPr>
    </w:p>
    <w:p w14:paraId="41DA77AA" w14:textId="77777777" w:rsidR="00AA6595" w:rsidRDefault="00AA6595" w:rsidP="00D973DB">
      <w:pPr>
        <w:rPr>
          <w:lang w:val="en-GB"/>
        </w:rPr>
      </w:pPr>
    </w:p>
    <w:p w14:paraId="752D7C16" w14:textId="77777777" w:rsidR="00AA6595" w:rsidRDefault="00AA6595" w:rsidP="00D973DB">
      <w:pPr>
        <w:rPr>
          <w:lang w:val="en-GB"/>
        </w:rPr>
      </w:pPr>
    </w:p>
    <w:p w14:paraId="6CFE5532" w14:textId="77777777" w:rsidR="00AA6595" w:rsidRDefault="00AA6595" w:rsidP="00D973DB">
      <w:pPr>
        <w:rPr>
          <w:lang w:val="en-GB"/>
        </w:rPr>
      </w:pPr>
    </w:p>
    <w:p w14:paraId="74174D15" w14:textId="77777777" w:rsidR="00AA6595" w:rsidRDefault="00AA6595" w:rsidP="00D973DB">
      <w:pPr>
        <w:rPr>
          <w:lang w:val="en-GB"/>
        </w:rPr>
      </w:pPr>
    </w:p>
    <w:p w14:paraId="3CF50A74" w14:textId="77777777" w:rsidR="00AA6595" w:rsidRDefault="00AA6595" w:rsidP="00D973DB">
      <w:pPr>
        <w:rPr>
          <w:lang w:val="en-GB"/>
        </w:rPr>
      </w:pPr>
    </w:p>
    <w:p w14:paraId="623517C7" w14:textId="77777777" w:rsidR="00623409" w:rsidRDefault="00623409" w:rsidP="00D973DB">
      <w:pPr>
        <w:rPr>
          <w:lang w:val="en-GB"/>
        </w:rPr>
      </w:pPr>
    </w:p>
    <w:p w14:paraId="29DE2794" w14:textId="77777777" w:rsidR="00623409" w:rsidRDefault="00623409" w:rsidP="00D973DB">
      <w:pPr>
        <w:rPr>
          <w:lang w:val="en-GB"/>
        </w:rPr>
      </w:pPr>
    </w:p>
    <w:p w14:paraId="2BB654D5" w14:textId="77777777" w:rsidR="000B7608" w:rsidRDefault="000B7608" w:rsidP="00623409">
      <w:pPr>
        <w:pStyle w:val="NormalWeb"/>
        <w:rPr>
          <w:rFonts w:asciiTheme="minorHAnsi" w:hAnsiTheme="minorHAnsi" w:cstheme="minorBidi"/>
          <w:sz w:val="24"/>
          <w:szCs w:val="24"/>
        </w:rPr>
      </w:pPr>
    </w:p>
    <w:p w14:paraId="6A26525A" w14:textId="77777777" w:rsidR="00113F10" w:rsidRDefault="00113F10" w:rsidP="00623409">
      <w:pPr>
        <w:pStyle w:val="NormalWeb"/>
        <w:rPr>
          <w:rFonts w:ascii="Calibri" w:hAnsi="Calibri"/>
          <w:b/>
          <w:bCs/>
          <w:sz w:val="28"/>
          <w:szCs w:val="28"/>
        </w:rPr>
      </w:pPr>
      <w:r>
        <w:rPr>
          <w:rFonts w:ascii="Calibri" w:hAnsi="Calibri"/>
          <w:b/>
          <w:bCs/>
          <w:sz w:val="28"/>
          <w:szCs w:val="28"/>
        </w:rPr>
        <w:t>Appendix C</w:t>
      </w:r>
    </w:p>
    <w:p w14:paraId="4EF4B52D" w14:textId="5B3245FF" w:rsidR="00623409" w:rsidRPr="00113F10" w:rsidRDefault="00623409" w:rsidP="00623409">
      <w:pPr>
        <w:pStyle w:val="NormalWeb"/>
        <w:rPr>
          <w:rFonts w:ascii="Calibri" w:hAnsi="Calibri"/>
          <w:b/>
          <w:bCs/>
          <w:sz w:val="28"/>
          <w:szCs w:val="28"/>
        </w:rPr>
      </w:pPr>
      <w:r>
        <w:rPr>
          <w:rFonts w:ascii="Calibri" w:hAnsi="Calibri"/>
          <w:b/>
          <w:bCs/>
          <w:sz w:val="28"/>
          <w:szCs w:val="28"/>
        </w:rPr>
        <w:t xml:space="preserve">DATA PRIVACY NOTICE </w:t>
      </w:r>
    </w:p>
    <w:p w14:paraId="1CD762B4" w14:textId="77777777" w:rsidR="00623409" w:rsidRDefault="00623409" w:rsidP="00623409">
      <w:pPr>
        <w:pStyle w:val="NormalWeb"/>
      </w:pPr>
      <w:r>
        <w:rPr>
          <w:rFonts w:ascii="Calibri" w:hAnsi="Calibri"/>
          <w:b/>
          <w:bCs/>
          <w:sz w:val="28"/>
          <w:szCs w:val="28"/>
        </w:rPr>
        <w:t>The Parochial Church Council (PCC) of</w:t>
      </w:r>
      <w:r>
        <w:rPr>
          <w:rFonts w:ascii="Calibri" w:hAnsi="Calibri"/>
          <w:b/>
          <w:bCs/>
          <w:sz w:val="28"/>
          <w:szCs w:val="28"/>
        </w:rPr>
        <w:br/>
        <w:t xml:space="preserve">Holy Trinity, </w:t>
      </w:r>
      <w:proofErr w:type="spellStart"/>
      <w:r>
        <w:rPr>
          <w:rFonts w:ascii="Calibri" w:hAnsi="Calibri"/>
          <w:b/>
          <w:bCs/>
          <w:sz w:val="28"/>
          <w:szCs w:val="28"/>
        </w:rPr>
        <w:t>Lickey</w:t>
      </w:r>
      <w:proofErr w:type="spellEnd"/>
      <w:r>
        <w:rPr>
          <w:rFonts w:ascii="Calibri" w:hAnsi="Calibri"/>
          <w:b/>
          <w:bCs/>
          <w:sz w:val="28"/>
          <w:szCs w:val="28"/>
        </w:rPr>
        <w:t xml:space="preserve"> with St. Catherine’s, Blackwell </w:t>
      </w:r>
    </w:p>
    <w:p w14:paraId="0DF267B0" w14:textId="77777777" w:rsidR="00623409" w:rsidRDefault="00623409" w:rsidP="00623409">
      <w:pPr>
        <w:pStyle w:val="NormalWeb"/>
      </w:pPr>
      <w:r>
        <w:rPr>
          <w:rFonts w:ascii="Calibri" w:hAnsi="Calibri"/>
          <w:b/>
          <w:bCs/>
          <w:sz w:val="24"/>
          <w:szCs w:val="24"/>
        </w:rPr>
        <w:t xml:space="preserve">1. Your personal data – what is it? </w:t>
      </w:r>
    </w:p>
    <w:p w14:paraId="27808BAD" w14:textId="77777777" w:rsidR="00623409" w:rsidRDefault="00623409" w:rsidP="00623409">
      <w:pPr>
        <w:pStyle w:val="NormalWeb"/>
      </w:pPr>
      <w:r>
        <w:rPr>
          <w:rFonts w:ascii="Calibri" w:hAnsi="Calibri"/>
          <w:sz w:val="24"/>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14:paraId="097B434B" w14:textId="77777777" w:rsidR="00623409" w:rsidRDefault="00623409" w:rsidP="00623409">
      <w:pPr>
        <w:pStyle w:val="NormalWeb"/>
      </w:pPr>
      <w:r>
        <w:rPr>
          <w:rFonts w:ascii="Calibri" w:hAnsi="Calibri"/>
          <w:b/>
          <w:bCs/>
          <w:sz w:val="24"/>
          <w:szCs w:val="24"/>
        </w:rPr>
        <w:t xml:space="preserve">2. Who are we? </w:t>
      </w:r>
    </w:p>
    <w:p w14:paraId="58D146BF" w14:textId="77777777" w:rsidR="00623409" w:rsidRDefault="00623409" w:rsidP="00623409">
      <w:pPr>
        <w:pStyle w:val="NormalWeb"/>
      </w:pPr>
      <w:r>
        <w:rPr>
          <w:rFonts w:ascii="Calibri" w:hAnsi="Calibri"/>
          <w:sz w:val="24"/>
          <w:szCs w:val="24"/>
        </w:rPr>
        <w:t>The PCC of Holy Trinity with St. Catherine’s (</w:t>
      </w:r>
      <w:proofErr w:type="spellStart"/>
      <w:r>
        <w:rPr>
          <w:rFonts w:ascii="Calibri" w:hAnsi="Calibri"/>
          <w:sz w:val="24"/>
          <w:szCs w:val="24"/>
        </w:rPr>
        <w:t>Lickey</w:t>
      </w:r>
      <w:proofErr w:type="spellEnd"/>
      <w:r>
        <w:rPr>
          <w:rFonts w:ascii="Calibri" w:hAnsi="Calibri"/>
          <w:sz w:val="24"/>
          <w:szCs w:val="24"/>
        </w:rPr>
        <w:t xml:space="preserve"> PCC) is the data controller (contact details below). This means it decides how your personal data is processed and for what purposes. </w:t>
      </w:r>
    </w:p>
    <w:p w14:paraId="6F93F78F" w14:textId="77777777" w:rsidR="00623409" w:rsidRDefault="00623409" w:rsidP="00623409">
      <w:pPr>
        <w:pStyle w:val="NormalWeb"/>
      </w:pPr>
      <w:r>
        <w:rPr>
          <w:rFonts w:ascii="Calibri" w:hAnsi="Calibri"/>
          <w:b/>
          <w:bCs/>
          <w:sz w:val="24"/>
          <w:szCs w:val="24"/>
        </w:rPr>
        <w:t xml:space="preserve">3. How do we process your personal data? </w:t>
      </w:r>
    </w:p>
    <w:p w14:paraId="1A8D118D" w14:textId="77777777" w:rsidR="00623409" w:rsidRDefault="00623409" w:rsidP="00623409">
      <w:pPr>
        <w:pStyle w:val="NormalWeb"/>
      </w:pPr>
      <w:proofErr w:type="spellStart"/>
      <w:r>
        <w:rPr>
          <w:rFonts w:ascii="Calibri" w:hAnsi="Calibri"/>
          <w:sz w:val="24"/>
          <w:szCs w:val="24"/>
        </w:rPr>
        <w:t>Lickey</w:t>
      </w:r>
      <w:proofErr w:type="spellEnd"/>
      <w:r>
        <w:rPr>
          <w:rFonts w:ascii="Calibri" w:hAnsi="Calibri"/>
          <w:sz w:val="24"/>
          <w:szCs w:val="24"/>
        </w:rPr>
        <w:t xml:space="preserve"> PCC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30E71794" w14:textId="77777777" w:rsidR="00623409" w:rsidRDefault="00623409" w:rsidP="00623409">
      <w:pPr>
        <w:pStyle w:val="NormalWeb"/>
      </w:pPr>
      <w:r>
        <w:rPr>
          <w:rFonts w:ascii="Calibri" w:hAnsi="Calibri"/>
          <w:sz w:val="24"/>
          <w:szCs w:val="24"/>
        </w:rPr>
        <w:t xml:space="preserve">We use your personal data for the following purposes: - </w:t>
      </w:r>
    </w:p>
    <w:p w14:paraId="2C805BF0"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enable us to provide a voluntary service for the benefit of the public in a particular </w:t>
      </w:r>
    </w:p>
    <w:p w14:paraId="5353D17D"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geographical area as specified in our constitution; </w:t>
      </w:r>
    </w:p>
    <w:p w14:paraId="5198974E"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administer membership records; </w:t>
      </w:r>
    </w:p>
    <w:p w14:paraId="65F15E94"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fundraise and promote the interests of the charity; </w:t>
      </w:r>
    </w:p>
    <w:p w14:paraId="77C64C66"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manage our employees and volunteers; </w:t>
      </w:r>
    </w:p>
    <w:p w14:paraId="0D6DCFD5"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maintain our own accounts and records (including the processing of gift aid </w:t>
      </w:r>
    </w:p>
    <w:p w14:paraId="48CACBB6"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applications); </w:t>
      </w:r>
    </w:p>
    <w:p w14:paraId="26F5DAD6"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inform you of news, events, activities and services running at the churches; </w:t>
      </w:r>
    </w:p>
    <w:p w14:paraId="40D915CA" w14:textId="77777777" w:rsidR="00623409" w:rsidRDefault="00623409" w:rsidP="00623409">
      <w:pPr>
        <w:pStyle w:val="NormalWeb"/>
        <w:numPr>
          <w:ilvl w:val="0"/>
          <w:numId w:val="1"/>
        </w:numPr>
        <w:rPr>
          <w:rFonts w:ascii="SymbolMT" w:hAnsi="SymbolMT"/>
          <w:sz w:val="24"/>
          <w:szCs w:val="24"/>
        </w:rPr>
      </w:pPr>
      <w:r>
        <w:rPr>
          <w:rFonts w:ascii="Calibri" w:hAnsi="Calibri"/>
          <w:sz w:val="24"/>
          <w:szCs w:val="24"/>
        </w:rPr>
        <w:t xml:space="preserve">To share your contact details with the Diocesan office so they can keep you informed </w:t>
      </w:r>
    </w:p>
    <w:p w14:paraId="6325BC40"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about news in the diocese and events, activities and services that will be occurring in the diocese and in which you may be interested. </w:t>
      </w:r>
    </w:p>
    <w:p w14:paraId="39B3C33C" w14:textId="77777777" w:rsidR="00623409" w:rsidRDefault="00623409" w:rsidP="00623409">
      <w:pPr>
        <w:pStyle w:val="NormalWeb"/>
        <w:ind w:left="720"/>
        <w:rPr>
          <w:rFonts w:ascii="SymbolMT" w:hAnsi="SymbolMT"/>
          <w:sz w:val="24"/>
          <w:szCs w:val="24"/>
        </w:rPr>
      </w:pPr>
      <w:r>
        <w:rPr>
          <w:rFonts w:ascii="Calibri" w:hAnsi="Calibri"/>
          <w:b/>
          <w:bCs/>
          <w:sz w:val="24"/>
          <w:szCs w:val="24"/>
        </w:rPr>
        <w:t xml:space="preserve">4. What is the legal basis for processing your personal data? </w:t>
      </w:r>
    </w:p>
    <w:p w14:paraId="4055A26C" w14:textId="77777777" w:rsidR="00623409" w:rsidRDefault="00623409" w:rsidP="00623409">
      <w:pPr>
        <w:pStyle w:val="NormalWeb"/>
        <w:numPr>
          <w:ilvl w:val="0"/>
          <w:numId w:val="2"/>
        </w:numPr>
        <w:rPr>
          <w:rFonts w:ascii="SymbolMT" w:hAnsi="SymbolMT"/>
          <w:sz w:val="24"/>
          <w:szCs w:val="24"/>
        </w:rPr>
      </w:pPr>
      <w:r>
        <w:rPr>
          <w:rFonts w:ascii="Calibri" w:hAnsi="Calibri"/>
          <w:sz w:val="24"/>
          <w:szCs w:val="24"/>
        </w:rPr>
        <w:t xml:space="preserve">Explicit consent of the data subject so that we can keep you informed about news, events, activities and services and process your gift aid donations and keep you informed about diocesan events. </w:t>
      </w:r>
    </w:p>
    <w:p w14:paraId="3044E9F8" w14:textId="77777777" w:rsidR="00623409" w:rsidRDefault="00623409" w:rsidP="00623409">
      <w:pPr>
        <w:pStyle w:val="NormalWeb"/>
        <w:numPr>
          <w:ilvl w:val="0"/>
          <w:numId w:val="2"/>
        </w:numPr>
        <w:rPr>
          <w:rFonts w:ascii="SymbolMT" w:hAnsi="SymbolMT"/>
          <w:sz w:val="24"/>
          <w:szCs w:val="24"/>
        </w:rPr>
      </w:pPr>
      <w:r>
        <w:rPr>
          <w:rFonts w:ascii="Calibri" w:hAnsi="Calibri"/>
          <w:sz w:val="24"/>
          <w:szCs w:val="24"/>
        </w:rPr>
        <w:t xml:space="preserve">Processing is necessary for carrying out obligations under employment, social security or social protection law, or a collective agreement; </w:t>
      </w:r>
    </w:p>
    <w:p w14:paraId="5ED095AD" w14:textId="77777777" w:rsidR="00623409" w:rsidRDefault="00623409" w:rsidP="00623409">
      <w:pPr>
        <w:pStyle w:val="NormalWeb"/>
        <w:numPr>
          <w:ilvl w:val="0"/>
          <w:numId w:val="2"/>
        </w:numPr>
        <w:rPr>
          <w:rFonts w:ascii="SymbolMT" w:hAnsi="SymbolMT"/>
          <w:sz w:val="24"/>
          <w:szCs w:val="24"/>
        </w:rPr>
      </w:pPr>
      <w:r>
        <w:rPr>
          <w:rFonts w:ascii="Calibri" w:hAnsi="Calibri"/>
          <w:sz w:val="24"/>
          <w:szCs w:val="24"/>
        </w:rPr>
        <w:t xml:space="preserve">Processing is carried out by a not-for-profit body with a political, philosophical, religious or trade union aim provided: - </w:t>
      </w:r>
    </w:p>
    <w:p w14:paraId="030AEBBD" w14:textId="77777777" w:rsidR="00623409" w:rsidRDefault="00623409" w:rsidP="00623409">
      <w:pPr>
        <w:pStyle w:val="NormalWeb"/>
        <w:ind w:left="720"/>
        <w:rPr>
          <w:rFonts w:ascii="SymbolMT" w:hAnsi="SymbolMT"/>
          <w:sz w:val="24"/>
          <w:szCs w:val="24"/>
        </w:rPr>
      </w:pPr>
      <w:r>
        <w:rPr>
          <w:rFonts w:ascii="Courier New" w:hAnsi="Courier New" w:cs="Courier New"/>
          <w:sz w:val="24"/>
          <w:szCs w:val="24"/>
        </w:rPr>
        <w:t xml:space="preserve">o </w:t>
      </w:r>
      <w:r>
        <w:rPr>
          <w:rFonts w:ascii="Calibri" w:hAnsi="Calibri"/>
          <w:sz w:val="24"/>
          <w:szCs w:val="24"/>
        </w:rPr>
        <w:t xml:space="preserve">the processing relates only to members or former members (or those who have regular contact with it in connection with those purposes); and </w:t>
      </w:r>
    </w:p>
    <w:p w14:paraId="550255A0" w14:textId="77777777" w:rsidR="00623409" w:rsidRDefault="00623409" w:rsidP="00623409">
      <w:pPr>
        <w:pStyle w:val="NormalWeb"/>
        <w:ind w:left="720"/>
        <w:rPr>
          <w:rFonts w:ascii="SymbolMT" w:hAnsi="SymbolMT"/>
          <w:sz w:val="24"/>
          <w:szCs w:val="24"/>
        </w:rPr>
      </w:pPr>
      <w:r>
        <w:rPr>
          <w:rFonts w:ascii="Courier New" w:hAnsi="Courier New" w:cs="Courier New"/>
          <w:sz w:val="24"/>
          <w:szCs w:val="24"/>
        </w:rPr>
        <w:t xml:space="preserve">o </w:t>
      </w:r>
      <w:r>
        <w:rPr>
          <w:rFonts w:ascii="Calibri" w:hAnsi="Calibri"/>
          <w:sz w:val="24"/>
          <w:szCs w:val="24"/>
        </w:rPr>
        <w:t xml:space="preserve">there is no disclosure to a third party without consent. </w:t>
      </w:r>
    </w:p>
    <w:p w14:paraId="559BBC29" w14:textId="77777777" w:rsidR="00623409" w:rsidRDefault="00623409" w:rsidP="00623409">
      <w:pPr>
        <w:pStyle w:val="NormalWeb"/>
        <w:ind w:left="720"/>
        <w:rPr>
          <w:rFonts w:ascii="SymbolMT" w:hAnsi="SymbolMT"/>
          <w:sz w:val="24"/>
          <w:szCs w:val="24"/>
        </w:rPr>
      </w:pPr>
      <w:r>
        <w:rPr>
          <w:rFonts w:ascii="Calibri" w:hAnsi="Calibri"/>
          <w:b/>
          <w:bCs/>
          <w:sz w:val="24"/>
          <w:szCs w:val="24"/>
        </w:rPr>
        <w:t xml:space="preserve">5. Sharing your personal data </w:t>
      </w:r>
    </w:p>
    <w:p w14:paraId="528E43FD"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Your personal data will be treated as strictly confidential and will only be shared with other members of the church in order to carry out a service to other church members or for purposes </w:t>
      </w:r>
    </w:p>
    <w:p w14:paraId="36D32B9C" w14:textId="77777777" w:rsidR="00623409" w:rsidRDefault="00623409" w:rsidP="00623409">
      <w:pPr>
        <w:pStyle w:val="NormalWeb"/>
      </w:pPr>
      <w:r>
        <w:rPr>
          <w:rFonts w:ascii="Calibri" w:hAnsi="Calibri"/>
          <w:sz w:val="24"/>
          <w:szCs w:val="24"/>
        </w:rPr>
        <w:t xml:space="preserve">connected with the church. We will only share your data with third parties outside of the parish with your consent. </w:t>
      </w:r>
    </w:p>
    <w:p w14:paraId="5E3CCC52" w14:textId="77777777" w:rsidR="00623409" w:rsidRDefault="00623409" w:rsidP="00623409">
      <w:pPr>
        <w:pStyle w:val="NormalWeb"/>
      </w:pPr>
      <w:r>
        <w:rPr>
          <w:rFonts w:ascii="Calibri" w:hAnsi="Calibri"/>
          <w:b/>
          <w:bCs/>
          <w:sz w:val="24"/>
          <w:szCs w:val="24"/>
        </w:rPr>
        <w:t>6. How long do we keep your personal data</w:t>
      </w:r>
      <w:r>
        <w:rPr>
          <w:rFonts w:ascii="Calibri" w:hAnsi="Calibri"/>
          <w:b/>
          <w:bCs/>
          <w:position w:val="8"/>
          <w:sz w:val="16"/>
          <w:szCs w:val="16"/>
        </w:rPr>
        <w:t>1</w:t>
      </w:r>
      <w:r>
        <w:rPr>
          <w:rFonts w:ascii="Calibri" w:hAnsi="Calibri"/>
          <w:b/>
          <w:bCs/>
          <w:sz w:val="24"/>
          <w:szCs w:val="24"/>
        </w:rPr>
        <w:t xml:space="preserve">? </w:t>
      </w:r>
    </w:p>
    <w:p w14:paraId="5D775F06" w14:textId="77777777" w:rsidR="00623409" w:rsidRDefault="00623409" w:rsidP="00623409">
      <w:pPr>
        <w:pStyle w:val="NormalWeb"/>
      </w:pPr>
      <w:r>
        <w:rPr>
          <w:rFonts w:ascii="Calibri" w:hAnsi="Calibri"/>
          <w:sz w:val="24"/>
          <w:szCs w:val="24"/>
        </w:rPr>
        <w:t xml:space="preserve">We keep data in accordance with the guidance set out in the guide “Keep or Bin: Care of Your Parish Records” which is available from the Church of England website [see footnote for link]. </w:t>
      </w:r>
    </w:p>
    <w:p w14:paraId="47853EF9" w14:textId="77777777" w:rsidR="00623409" w:rsidRDefault="00623409" w:rsidP="00623409">
      <w:pPr>
        <w:pStyle w:val="NormalWeb"/>
      </w:pPr>
      <w:r>
        <w:rPr>
          <w:rFonts w:ascii="Calibri" w:hAnsi="Calibri"/>
          <w:sz w:val="24"/>
          <w:szCs w:val="24"/>
        </w:rPr>
        <w:t xml:space="preserve">Specifically, we retain electoral roll data while it is still current; gift aid declarations and associated paperwork for up to 6 years after the calendar year to which they relate; and parish registers (baptisms, marriages, funerals) permanently. </w:t>
      </w:r>
    </w:p>
    <w:p w14:paraId="5DCDAF78" w14:textId="77777777" w:rsidR="00623409" w:rsidRDefault="00623409" w:rsidP="00623409">
      <w:pPr>
        <w:pStyle w:val="NormalWeb"/>
      </w:pPr>
      <w:r>
        <w:rPr>
          <w:rFonts w:ascii="Calibri" w:hAnsi="Calibri"/>
          <w:b/>
          <w:bCs/>
          <w:sz w:val="24"/>
          <w:szCs w:val="24"/>
        </w:rPr>
        <w:t xml:space="preserve">7. Your rights and your personal data </w:t>
      </w:r>
    </w:p>
    <w:p w14:paraId="36D186B4" w14:textId="77777777" w:rsidR="00623409" w:rsidRDefault="00623409" w:rsidP="00623409">
      <w:pPr>
        <w:pStyle w:val="NormalWeb"/>
      </w:pPr>
      <w:r>
        <w:rPr>
          <w:rFonts w:ascii="Calibri" w:hAnsi="Calibri"/>
          <w:sz w:val="24"/>
          <w:szCs w:val="24"/>
        </w:rPr>
        <w:t xml:space="preserve">Unless subject to an exemption under the GDPR, you have the following rights with respect to your personal data: - </w:t>
      </w:r>
    </w:p>
    <w:p w14:paraId="1F2987C0"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to request a copy of your personal data which </w:t>
      </w:r>
      <w:proofErr w:type="spellStart"/>
      <w:r>
        <w:rPr>
          <w:rFonts w:ascii="Calibri" w:hAnsi="Calibri"/>
          <w:sz w:val="24"/>
          <w:szCs w:val="24"/>
        </w:rPr>
        <w:t>Lickey</w:t>
      </w:r>
      <w:proofErr w:type="spellEnd"/>
      <w:r>
        <w:rPr>
          <w:rFonts w:ascii="Calibri" w:hAnsi="Calibri"/>
          <w:sz w:val="24"/>
          <w:szCs w:val="24"/>
        </w:rPr>
        <w:t xml:space="preserve"> PCC holds about you; </w:t>
      </w:r>
    </w:p>
    <w:p w14:paraId="17499ADB"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to request that </w:t>
      </w:r>
      <w:proofErr w:type="spellStart"/>
      <w:r>
        <w:rPr>
          <w:rFonts w:ascii="Calibri" w:hAnsi="Calibri"/>
          <w:sz w:val="24"/>
          <w:szCs w:val="24"/>
        </w:rPr>
        <w:t>Lickey</w:t>
      </w:r>
      <w:proofErr w:type="spellEnd"/>
      <w:r>
        <w:rPr>
          <w:rFonts w:ascii="Calibri" w:hAnsi="Calibri"/>
          <w:sz w:val="24"/>
          <w:szCs w:val="24"/>
        </w:rPr>
        <w:t xml:space="preserve"> PCC corrects any personal data if it is found to be </w:t>
      </w:r>
    </w:p>
    <w:p w14:paraId="7DC68FAF"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inaccurate or out of date; </w:t>
      </w:r>
    </w:p>
    <w:p w14:paraId="45831B65"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to request your personal data is erased where it is no longer necessary for </w:t>
      </w:r>
    </w:p>
    <w:p w14:paraId="51BEBE0B" w14:textId="77777777" w:rsidR="00623409" w:rsidRDefault="00623409" w:rsidP="00623409">
      <w:pPr>
        <w:pStyle w:val="NormalWeb"/>
        <w:ind w:left="720"/>
        <w:rPr>
          <w:rFonts w:ascii="SymbolMT" w:hAnsi="SymbolMT"/>
          <w:sz w:val="24"/>
          <w:szCs w:val="24"/>
        </w:rPr>
      </w:pPr>
      <w:proofErr w:type="spellStart"/>
      <w:r>
        <w:rPr>
          <w:rFonts w:ascii="Calibri" w:hAnsi="Calibri"/>
          <w:sz w:val="24"/>
          <w:szCs w:val="24"/>
        </w:rPr>
        <w:t>Lickey</w:t>
      </w:r>
      <w:proofErr w:type="spellEnd"/>
      <w:r>
        <w:rPr>
          <w:rFonts w:ascii="Calibri" w:hAnsi="Calibri"/>
          <w:sz w:val="24"/>
          <w:szCs w:val="24"/>
        </w:rPr>
        <w:t xml:space="preserve"> PCC to retain such data; </w:t>
      </w:r>
    </w:p>
    <w:p w14:paraId="1D8D895C"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to withdraw your consent to the processing at any time </w:t>
      </w:r>
    </w:p>
    <w:p w14:paraId="59DB4E56"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to request that the data controller provide the data subject with his/her </w:t>
      </w:r>
    </w:p>
    <w:p w14:paraId="4D5910C2" w14:textId="77777777" w:rsidR="00623409" w:rsidRDefault="00623409" w:rsidP="00623409">
      <w:pPr>
        <w:pStyle w:val="NormalWeb"/>
        <w:ind w:left="720"/>
        <w:rPr>
          <w:rFonts w:ascii="SymbolMT" w:hAnsi="SymbolMT"/>
          <w:sz w:val="24"/>
          <w:szCs w:val="24"/>
        </w:rPr>
      </w:pPr>
      <w:r>
        <w:rPr>
          <w:rFonts w:ascii="Calibri" w:hAnsi="Calibri"/>
          <w:sz w:val="24"/>
          <w:szCs w:val="24"/>
        </w:rPr>
        <w:t>personal data and where possible, to transmit that data directly to another data controller, (known as the right to data portability), (where applicable) [</w:t>
      </w:r>
      <w:r>
        <w:rPr>
          <w:rFonts w:ascii="Calibri" w:hAnsi="Calibri"/>
          <w:i/>
          <w:iCs/>
          <w:sz w:val="24"/>
          <w:szCs w:val="24"/>
        </w:rPr>
        <w:t>Only applies where the processing is based on consent or is necessary for the performance of a contract with the data subject and in either case the data controller processes the data by automated means</w:t>
      </w:r>
      <w:r>
        <w:rPr>
          <w:rFonts w:ascii="Calibri" w:hAnsi="Calibri"/>
          <w:sz w:val="24"/>
          <w:szCs w:val="24"/>
        </w:rPr>
        <w:t xml:space="preserve">]. </w:t>
      </w:r>
    </w:p>
    <w:p w14:paraId="6CE4C24F"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where there is a dispute in relation to the accuracy or processing of your personal data, to request a restriction is placed on further processing; </w:t>
      </w:r>
    </w:p>
    <w:p w14:paraId="1EFF36C1"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The right to object to the processing of personal data, (where applicable) [</w:t>
      </w:r>
      <w:r>
        <w:rPr>
          <w:rFonts w:ascii="Calibri" w:hAnsi="Calibri"/>
          <w:i/>
          <w:iCs/>
          <w:sz w:val="24"/>
          <w:szCs w:val="24"/>
        </w:rPr>
        <w:t>Only applies where processing is based on legitimate interests (or the performance of a task in the public interest/exercise of official authority); direct marketing and processing for the purposes of scientific/historical research and statistics</w:t>
      </w:r>
      <w:r>
        <w:rPr>
          <w:rFonts w:ascii="Calibri" w:hAnsi="Calibri"/>
          <w:sz w:val="24"/>
          <w:szCs w:val="24"/>
        </w:rPr>
        <w:t xml:space="preserve">] </w:t>
      </w:r>
    </w:p>
    <w:p w14:paraId="3FE44CE0" w14:textId="77777777" w:rsidR="00623409" w:rsidRDefault="00623409" w:rsidP="00623409">
      <w:pPr>
        <w:pStyle w:val="NormalWeb"/>
        <w:numPr>
          <w:ilvl w:val="0"/>
          <w:numId w:val="3"/>
        </w:numPr>
        <w:rPr>
          <w:rFonts w:ascii="SymbolMT" w:hAnsi="SymbolMT"/>
          <w:sz w:val="24"/>
          <w:szCs w:val="24"/>
        </w:rPr>
      </w:pPr>
      <w:r>
        <w:rPr>
          <w:rFonts w:ascii="Calibri" w:hAnsi="Calibri"/>
          <w:sz w:val="24"/>
          <w:szCs w:val="24"/>
        </w:rPr>
        <w:t xml:space="preserve">The right to lodge a complaint with the Information Commissioners Office. </w:t>
      </w:r>
    </w:p>
    <w:p w14:paraId="34660125" w14:textId="77777777" w:rsidR="00623409" w:rsidRDefault="00623409" w:rsidP="00623409">
      <w:pPr>
        <w:pStyle w:val="NormalWeb"/>
        <w:ind w:left="720"/>
        <w:rPr>
          <w:rFonts w:ascii="SymbolMT" w:hAnsi="SymbolMT"/>
          <w:sz w:val="24"/>
          <w:szCs w:val="24"/>
        </w:rPr>
      </w:pPr>
      <w:r>
        <w:rPr>
          <w:rFonts w:ascii="Calibri" w:hAnsi="Calibri"/>
          <w:b/>
          <w:bCs/>
          <w:sz w:val="24"/>
          <w:szCs w:val="24"/>
        </w:rPr>
        <w:t xml:space="preserve">8. Further processing </w:t>
      </w:r>
    </w:p>
    <w:p w14:paraId="4846C521"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5E0550EA" w14:textId="77777777" w:rsidR="00623409" w:rsidRDefault="00623409" w:rsidP="00623409">
      <w:pPr>
        <w:pStyle w:val="NormalWeb"/>
        <w:ind w:left="720"/>
        <w:rPr>
          <w:rFonts w:ascii="SymbolMT" w:hAnsi="SymbolMT"/>
          <w:sz w:val="24"/>
          <w:szCs w:val="24"/>
        </w:rPr>
      </w:pPr>
      <w:r>
        <w:rPr>
          <w:rFonts w:ascii="Calibri" w:hAnsi="Calibri"/>
          <w:b/>
          <w:bCs/>
          <w:sz w:val="24"/>
          <w:szCs w:val="24"/>
        </w:rPr>
        <w:t xml:space="preserve">9. Contact Details </w:t>
      </w:r>
    </w:p>
    <w:p w14:paraId="0CFDF741" w14:textId="09214DC6" w:rsidR="00623409" w:rsidRDefault="00623409" w:rsidP="00623409">
      <w:pPr>
        <w:pStyle w:val="NormalWeb"/>
        <w:ind w:left="720"/>
        <w:rPr>
          <w:rFonts w:ascii="SymbolMT" w:hAnsi="SymbolMT"/>
          <w:sz w:val="24"/>
          <w:szCs w:val="24"/>
        </w:rPr>
      </w:pPr>
      <w:r>
        <w:rPr>
          <w:rFonts w:ascii="Calibri" w:hAnsi="Calibri"/>
          <w:sz w:val="24"/>
          <w:szCs w:val="24"/>
        </w:rPr>
        <w:t xml:space="preserve">To exercise all relevant rights, queries of complaints please in </w:t>
      </w:r>
      <w:r w:rsidR="00945E96">
        <w:rPr>
          <w:rFonts w:ascii="Calibri" w:hAnsi="Calibri"/>
          <w:sz w:val="24"/>
          <w:szCs w:val="24"/>
        </w:rPr>
        <w:t>the first instance contact the p</w:t>
      </w:r>
      <w:r>
        <w:rPr>
          <w:rFonts w:ascii="Calibri" w:hAnsi="Calibri"/>
          <w:sz w:val="24"/>
          <w:szCs w:val="24"/>
        </w:rPr>
        <w:t xml:space="preserve">arish </w:t>
      </w:r>
      <w:r w:rsidR="00945E96">
        <w:rPr>
          <w:rFonts w:ascii="Calibri" w:hAnsi="Calibri"/>
          <w:sz w:val="24"/>
          <w:szCs w:val="24"/>
        </w:rPr>
        <w:t>Office Manager</w:t>
      </w:r>
      <w:r>
        <w:rPr>
          <w:rFonts w:ascii="Calibri" w:hAnsi="Calibri"/>
          <w:sz w:val="24"/>
          <w:szCs w:val="24"/>
        </w:rPr>
        <w:t xml:space="preserve"> at The Church Office, Trinity Centre, 411 Old Birmingham Road, </w:t>
      </w:r>
      <w:proofErr w:type="spellStart"/>
      <w:r>
        <w:rPr>
          <w:rFonts w:ascii="Calibri" w:hAnsi="Calibri"/>
          <w:sz w:val="24"/>
          <w:szCs w:val="24"/>
        </w:rPr>
        <w:t>Lickey</w:t>
      </w:r>
      <w:proofErr w:type="spellEnd"/>
      <w:r>
        <w:rPr>
          <w:rFonts w:ascii="Calibri" w:hAnsi="Calibri"/>
          <w:sz w:val="24"/>
          <w:szCs w:val="24"/>
        </w:rPr>
        <w:t xml:space="preserve"> B45 8ES email: </w:t>
      </w:r>
      <w:r>
        <w:rPr>
          <w:rFonts w:ascii="Calibri" w:hAnsi="Calibri"/>
          <w:color w:val="0260BF"/>
          <w:sz w:val="24"/>
          <w:szCs w:val="24"/>
        </w:rPr>
        <w:t xml:space="preserve">lickeyoffice@btinternet.com </w:t>
      </w:r>
      <w:r>
        <w:rPr>
          <w:rFonts w:ascii="Calibri" w:hAnsi="Calibri"/>
          <w:sz w:val="24"/>
          <w:szCs w:val="24"/>
        </w:rPr>
        <w:t xml:space="preserve">Phone 0121 445 1425. </w:t>
      </w:r>
    </w:p>
    <w:p w14:paraId="06032EB7" w14:textId="77777777" w:rsidR="00623409" w:rsidRDefault="00623409" w:rsidP="00623409">
      <w:pPr>
        <w:pStyle w:val="NormalWeb"/>
        <w:ind w:left="720"/>
        <w:rPr>
          <w:rFonts w:ascii="SymbolMT" w:hAnsi="SymbolMT"/>
          <w:sz w:val="24"/>
          <w:szCs w:val="24"/>
        </w:rPr>
      </w:pPr>
      <w:r>
        <w:rPr>
          <w:rFonts w:ascii="Calibri" w:hAnsi="Calibri"/>
          <w:sz w:val="24"/>
          <w:szCs w:val="24"/>
        </w:rPr>
        <w:t xml:space="preserve">You can contact the Information Commissioners Office on 0303 123 1113 or via email </w:t>
      </w:r>
      <w:r>
        <w:rPr>
          <w:rFonts w:ascii="Calibri" w:hAnsi="Calibri"/>
          <w:color w:val="0260BF"/>
          <w:sz w:val="24"/>
          <w:szCs w:val="24"/>
        </w:rPr>
        <w:t xml:space="preserve">https://ico.org.uk/global/contact-us/email/ </w:t>
      </w:r>
      <w:r>
        <w:rPr>
          <w:rFonts w:ascii="Calibri" w:hAnsi="Calibri"/>
          <w:sz w:val="24"/>
          <w:szCs w:val="24"/>
        </w:rPr>
        <w:t xml:space="preserve">or at the Information Commissioner's Office, Wycliffe House, Water Lane, Wilmslow, Cheshire. SK9 5AF. </w:t>
      </w:r>
    </w:p>
    <w:p w14:paraId="4323DB80" w14:textId="5075688C" w:rsidR="00623409" w:rsidRDefault="00623409" w:rsidP="00623409">
      <w:pPr>
        <w:pStyle w:val="NormalWeb"/>
        <w:ind w:left="720"/>
        <w:rPr>
          <w:color w:val="0260BF"/>
        </w:rPr>
      </w:pPr>
      <w:r>
        <w:rPr>
          <w:position w:val="12808"/>
          <w:sz w:val="14"/>
          <w:szCs w:val="14"/>
        </w:rPr>
        <w:t xml:space="preserve"> </w:t>
      </w:r>
      <w:r>
        <w:t xml:space="preserve">Details about retention periods can currently be found in the Record Management Guides located on the Church of England website at: </w:t>
      </w:r>
      <w:r>
        <w:rPr>
          <w:color w:val="1E477C"/>
        </w:rPr>
        <w:t xml:space="preserve">- </w:t>
      </w:r>
      <w:r>
        <w:rPr>
          <w:color w:val="0260BF"/>
        </w:rPr>
        <w:t xml:space="preserve">https://www.churchofengland.org/about- us/structure/churchcommissioners/administration/librariesandarchives/recordsmanagementguides.aspx </w:t>
      </w:r>
    </w:p>
    <w:p w14:paraId="3153E88C" w14:textId="77777777" w:rsidR="00E415CC" w:rsidRDefault="00E415CC" w:rsidP="00623409">
      <w:pPr>
        <w:pStyle w:val="NormalWeb"/>
        <w:ind w:left="720"/>
        <w:rPr>
          <w:color w:val="0260BF"/>
        </w:rPr>
      </w:pPr>
    </w:p>
    <w:p w14:paraId="7B0D0611" w14:textId="77777777" w:rsidR="00E415CC" w:rsidRDefault="00E415CC" w:rsidP="00623409">
      <w:pPr>
        <w:pStyle w:val="NormalWeb"/>
        <w:ind w:left="720"/>
        <w:rPr>
          <w:color w:val="0260BF"/>
        </w:rPr>
      </w:pPr>
    </w:p>
    <w:p w14:paraId="3DAEB7C2" w14:textId="77777777" w:rsidR="00E415CC" w:rsidRDefault="00E415CC" w:rsidP="00623409">
      <w:pPr>
        <w:pStyle w:val="NormalWeb"/>
        <w:ind w:left="720"/>
        <w:rPr>
          <w:color w:val="0260BF"/>
        </w:rPr>
      </w:pPr>
    </w:p>
    <w:p w14:paraId="72CC516F" w14:textId="77777777" w:rsidR="00E415CC" w:rsidRDefault="00E415CC" w:rsidP="00623409">
      <w:pPr>
        <w:pStyle w:val="NormalWeb"/>
        <w:ind w:left="720"/>
        <w:rPr>
          <w:color w:val="0260BF"/>
        </w:rPr>
      </w:pPr>
    </w:p>
    <w:p w14:paraId="235D05DD" w14:textId="77777777" w:rsidR="00E415CC" w:rsidRDefault="00E415CC" w:rsidP="00623409">
      <w:pPr>
        <w:pStyle w:val="NormalWeb"/>
        <w:ind w:left="720"/>
        <w:rPr>
          <w:color w:val="0260BF"/>
        </w:rPr>
      </w:pPr>
    </w:p>
    <w:p w14:paraId="42B6B08C" w14:textId="0E7D6ADD" w:rsidR="00E415CC" w:rsidRPr="00E415CC" w:rsidRDefault="00E415CC" w:rsidP="00623409">
      <w:pPr>
        <w:pStyle w:val="NormalWeb"/>
        <w:ind w:left="720"/>
        <w:rPr>
          <w:rFonts w:asciiTheme="minorHAnsi" w:hAnsiTheme="minorHAnsi"/>
          <w:b/>
          <w:sz w:val="24"/>
          <w:szCs w:val="24"/>
        </w:rPr>
      </w:pPr>
      <w:r w:rsidRPr="00E415CC">
        <w:rPr>
          <w:rFonts w:asciiTheme="minorHAnsi" w:hAnsiTheme="minorHAnsi"/>
          <w:b/>
          <w:sz w:val="24"/>
          <w:szCs w:val="24"/>
        </w:rPr>
        <w:t>Appendix D</w:t>
      </w:r>
    </w:p>
    <w:p w14:paraId="759FCCB6" w14:textId="381796A7" w:rsidR="00E415CC" w:rsidRDefault="00E415CC" w:rsidP="00623409">
      <w:pPr>
        <w:pStyle w:val="NormalWeb"/>
        <w:ind w:left="720"/>
        <w:rPr>
          <w:rFonts w:asciiTheme="minorHAnsi" w:hAnsiTheme="minorHAnsi"/>
          <w:b/>
          <w:sz w:val="24"/>
          <w:szCs w:val="24"/>
        </w:rPr>
      </w:pPr>
      <w:r w:rsidRPr="00E415CC">
        <w:rPr>
          <w:rFonts w:asciiTheme="minorHAnsi" w:hAnsiTheme="minorHAnsi"/>
          <w:b/>
          <w:sz w:val="24"/>
          <w:szCs w:val="24"/>
        </w:rPr>
        <w:t>Request to retain personal details for on</w:t>
      </w:r>
      <w:r w:rsidR="00882AC0">
        <w:rPr>
          <w:rFonts w:asciiTheme="minorHAnsi" w:hAnsiTheme="minorHAnsi"/>
          <w:b/>
          <w:sz w:val="24"/>
          <w:szCs w:val="24"/>
        </w:rPr>
        <w:t xml:space="preserve"> going contact and support</w:t>
      </w:r>
      <w:r>
        <w:rPr>
          <w:rFonts w:asciiTheme="minorHAnsi" w:hAnsiTheme="minorHAnsi"/>
          <w:b/>
          <w:sz w:val="24"/>
          <w:szCs w:val="24"/>
        </w:rPr>
        <w:t>:</w:t>
      </w:r>
    </w:p>
    <w:p w14:paraId="4E0356FA" w14:textId="2DAD9E3B" w:rsidR="00882AC0" w:rsidRDefault="00882AC0" w:rsidP="00623409">
      <w:pPr>
        <w:pStyle w:val="NormalWeb"/>
        <w:ind w:left="720"/>
        <w:rPr>
          <w:rFonts w:asciiTheme="minorHAnsi" w:hAnsiTheme="minorHAnsi"/>
          <w:sz w:val="24"/>
          <w:szCs w:val="24"/>
        </w:rPr>
      </w:pPr>
      <w:r>
        <w:rPr>
          <w:rFonts w:asciiTheme="minorHAnsi" w:hAnsiTheme="minorHAnsi"/>
          <w:sz w:val="24"/>
          <w:szCs w:val="24"/>
        </w:rPr>
        <w:t xml:space="preserve">It has been a pleasure for us to meet and serve you, your family and friends and to welcome you to our church for </w:t>
      </w:r>
      <w:r w:rsidR="00107E3D">
        <w:rPr>
          <w:rFonts w:asciiTheme="minorHAnsi" w:hAnsiTheme="minorHAnsi"/>
          <w:sz w:val="24"/>
          <w:szCs w:val="24"/>
        </w:rPr>
        <w:t>t</w:t>
      </w:r>
      <w:r>
        <w:rPr>
          <w:rFonts w:asciiTheme="minorHAnsi" w:hAnsiTheme="minorHAnsi"/>
          <w:sz w:val="24"/>
          <w:szCs w:val="24"/>
        </w:rPr>
        <w:t>he recent special service.</w:t>
      </w:r>
    </w:p>
    <w:p w14:paraId="49E670E1" w14:textId="5C7637F6" w:rsidR="000F4DB6" w:rsidRDefault="00107E3D" w:rsidP="00623409">
      <w:pPr>
        <w:pStyle w:val="NormalWeb"/>
        <w:ind w:left="720"/>
        <w:rPr>
          <w:rFonts w:asciiTheme="minorHAnsi" w:hAnsiTheme="minorHAnsi"/>
          <w:sz w:val="24"/>
          <w:szCs w:val="24"/>
        </w:rPr>
      </w:pPr>
      <w:r>
        <w:rPr>
          <w:rFonts w:asciiTheme="minorHAnsi" w:hAnsiTheme="minorHAnsi"/>
          <w:sz w:val="24"/>
          <w:szCs w:val="24"/>
        </w:rPr>
        <w:t>We would like to be able to contact you again in the f</w:t>
      </w:r>
      <w:r w:rsidR="007F4FB5">
        <w:rPr>
          <w:rFonts w:asciiTheme="minorHAnsi" w:hAnsiTheme="minorHAnsi"/>
          <w:sz w:val="24"/>
          <w:szCs w:val="24"/>
        </w:rPr>
        <w:t>uture to let you know of events</w:t>
      </w:r>
      <w:r>
        <w:rPr>
          <w:rFonts w:asciiTheme="minorHAnsi" w:hAnsiTheme="minorHAnsi"/>
          <w:sz w:val="24"/>
          <w:szCs w:val="24"/>
        </w:rPr>
        <w:t xml:space="preserve"> which we think you would enjoy, or value. </w:t>
      </w:r>
    </w:p>
    <w:p w14:paraId="715521E9" w14:textId="6DC1A380" w:rsidR="000F4DB6" w:rsidRPr="00C03E1D" w:rsidRDefault="007F4FB5" w:rsidP="000F4DB6">
      <w:pPr>
        <w:ind w:left="720"/>
        <w:rPr>
          <w:lang w:val="en-GB"/>
        </w:rPr>
      </w:pPr>
      <w:r>
        <w:rPr>
          <w:lang w:val="en-GB"/>
        </w:rPr>
        <w:t>The information which you provide</w:t>
      </w:r>
      <w:r w:rsidR="000F4DB6">
        <w:rPr>
          <w:lang w:val="en-GB"/>
        </w:rPr>
        <w:t xml:space="preserve"> will be kept securely and will not be supplied to anyone outside our church. You can withdraw your consent to us holding the information at any time by writing to our office manager at the church office at:</w:t>
      </w:r>
    </w:p>
    <w:p w14:paraId="18BEF8A2" w14:textId="74E3E1CE" w:rsidR="000F4DB6" w:rsidRDefault="000F4DB6" w:rsidP="00623409">
      <w:pPr>
        <w:pStyle w:val="NormalWeb"/>
        <w:ind w:left="720"/>
        <w:rPr>
          <w:rFonts w:asciiTheme="minorHAnsi" w:hAnsiTheme="minorHAnsi"/>
          <w:sz w:val="24"/>
          <w:szCs w:val="24"/>
        </w:rPr>
      </w:pPr>
      <w:r>
        <w:rPr>
          <w:rFonts w:asciiTheme="minorHAnsi" w:hAnsiTheme="minorHAnsi"/>
          <w:sz w:val="24"/>
          <w:szCs w:val="24"/>
        </w:rPr>
        <w:t>The Parish Office</w:t>
      </w:r>
    </w:p>
    <w:p w14:paraId="3C6B2128" w14:textId="5FC7E150" w:rsidR="000F4DB6" w:rsidRDefault="000F4DB6" w:rsidP="00623409">
      <w:pPr>
        <w:pStyle w:val="NormalWeb"/>
        <w:ind w:left="720"/>
        <w:rPr>
          <w:rFonts w:asciiTheme="minorHAnsi" w:hAnsiTheme="minorHAnsi"/>
          <w:sz w:val="24"/>
          <w:szCs w:val="24"/>
        </w:rPr>
      </w:pPr>
      <w:r>
        <w:rPr>
          <w:rFonts w:asciiTheme="minorHAnsi" w:hAnsiTheme="minorHAnsi"/>
          <w:sz w:val="24"/>
          <w:szCs w:val="24"/>
        </w:rPr>
        <w:t>Trinity Centre</w:t>
      </w:r>
    </w:p>
    <w:p w14:paraId="655A99B7" w14:textId="48DA6182" w:rsidR="000F4DB6" w:rsidRDefault="000F4DB6" w:rsidP="00623409">
      <w:pPr>
        <w:pStyle w:val="NormalWeb"/>
        <w:ind w:left="720"/>
        <w:rPr>
          <w:rFonts w:asciiTheme="minorHAnsi" w:hAnsiTheme="minorHAnsi"/>
          <w:sz w:val="24"/>
          <w:szCs w:val="24"/>
        </w:rPr>
      </w:pPr>
      <w:r>
        <w:rPr>
          <w:rFonts w:asciiTheme="minorHAnsi" w:hAnsiTheme="minorHAnsi"/>
          <w:sz w:val="24"/>
          <w:szCs w:val="24"/>
        </w:rPr>
        <w:t>411 Old Birmingham Road</w:t>
      </w:r>
    </w:p>
    <w:p w14:paraId="121BA01E" w14:textId="113FA82A" w:rsidR="000F4DB6" w:rsidRDefault="000F4DB6" w:rsidP="00623409">
      <w:pPr>
        <w:pStyle w:val="NormalWeb"/>
        <w:ind w:left="720"/>
        <w:rPr>
          <w:rFonts w:asciiTheme="minorHAnsi" w:hAnsiTheme="minorHAnsi"/>
          <w:sz w:val="24"/>
          <w:szCs w:val="24"/>
        </w:rPr>
      </w:pPr>
      <w:proofErr w:type="spellStart"/>
      <w:r>
        <w:rPr>
          <w:rFonts w:asciiTheme="minorHAnsi" w:hAnsiTheme="minorHAnsi"/>
          <w:sz w:val="24"/>
          <w:szCs w:val="24"/>
        </w:rPr>
        <w:t>Lickey</w:t>
      </w:r>
      <w:proofErr w:type="spellEnd"/>
    </w:p>
    <w:p w14:paraId="78C521E6" w14:textId="77777777" w:rsidR="007F4FB5" w:rsidRDefault="007F4FB5" w:rsidP="00623409">
      <w:pPr>
        <w:pStyle w:val="NormalWeb"/>
        <w:ind w:left="720"/>
        <w:rPr>
          <w:rFonts w:asciiTheme="minorHAnsi" w:hAnsiTheme="minorHAnsi"/>
          <w:sz w:val="24"/>
          <w:szCs w:val="24"/>
        </w:rPr>
      </w:pPr>
      <w:r>
        <w:rPr>
          <w:rFonts w:asciiTheme="minorHAnsi" w:hAnsiTheme="minorHAnsi"/>
          <w:sz w:val="24"/>
          <w:szCs w:val="24"/>
        </w:rPr>
        <w:t>Birmingham</w:t>
      </w:r>
    </w:p>
    <w:p w14:paraId="7CDBA46B" w14:textId="2C4D1B14" w:rsidR="000F4DB6" w:rsidRDefault="000177A5" w:rsidP="00623409">
      <w:pPr>
        <w:pStyle w:val="NormalWeb"/>
        <w:ind w:left="720"/>
        <w:rPr>
          <w:rFonts w:asciiTheme="minorHAnsi" w:hAnsiTheme="minorHAnsi"/>
          <w:sz w:val="24"/>
          <w:szCs w:val="24"/>
        </w:rPr>
      </w:pPr>
      <w:r>
        <w:rPr>
          <w:rFonts w:asciiTheme="minorHAnsi" w:hAnsiTheme="minorHAnsi"/>
          <w:sz w:val="24"/>
          <w:szCs w:val="24"/>
        </w:rPr>
        <w:t>B45 8</w:t>
      </w:r>
      <w:r w:rsidR="000F4DB6">
        <w:rPr>
          <w:rFonts w:asciiTheme="minorHAnsi" w:hAnsiTheme="minorHAnsi"/>
          <w:sz w:val="24"/>
          <w:szCs w:val="24"/>
        </w:rPr>
        <w:t>E</w:t>
      </w:r>
      <w:r>
        <w:rPr>
          <w:rFonts w:asciiTheme="minorHAnsi" w:hAnsiTheme="minorHAnsi"/>
          <w:sz w:val="24"/>
          <w:szCs w:val="24"/>
        </w:rPr>
        <w:t>S</w:t>
      </w:r>
    </w:p>
    <w:p w14:paraId="28A2FF7B" w14:textId="77777777" w:rsidR="000F4DB6" w:rsidRDefault="000F4DB6" w:rsidP="00623409">
      <w:pPr>
        <w:pStyle w:val="NormalWeb"/>
        <w:ind w:left="720"/>
        <w:rPr>
          <w:rFonts w:asciiTheme="minorHAnsi" w:hAnsiTheme="minorHAnsi"/>
          <w:sz w:val="24"/>
          <w:szCs w:val="24"/>
        </w:rPr>
      </w:pPr>
    </w:p>
    <w:p w14:paraId="102FECE0" w14:textId="77777777" w:rsidR="000F4DB6" w:rsidRDefault="000F4DB6" w:rsidP="00623409">
      <w:pPr>
        <w:pStyle w:val="NormalWeb"/>
        <w:ind w:left="720"/>
        <w:rPr>
          <w:rFonts w:asciiTheme="minorHAnsi" w:hAnsiTheme="minorHAnsi"/>
          <w:sz w:val="24"/>
          <w:szCs w:val="24"/>
        </w:rPr>
      </w:pPr>
    </w:p>
    <w:p w14:paraId="199F0307" w14:textId="77777777" w:rsidR="000F4DB6" w:rsidRDefault="000F4DB6" w:rsidP="00623409">
      <w:pPr>
        <w:pStyle w:val="NormalWeb"/>
        <w:ind w:left="720"/>
        <w:rPr>
          <w:rFonts w:asciiTheme="minorHAnsi" w:hAnsiTheme="minorHAnsi"/>
          <w:sz w:val="24"/>
          <w:szCs w:val="24"/>
        </w:rPr>
      </w:pPr>
    </w:p>
    <w:p w14:paraId="0443D91F" w14:textId="77777777" w:rsidR="000F4DB6" w:rsidRDefault="000F4DB6" w:rsidP="00623409">
      <w:pPr>
        <w:pStyle w:val="NormalWeb"/>
        <w:ind w:left="720"/>
        <w:rPr>
          <w:rFonts w:asciiTheme="minorHAnsi" w:hAnsiTheme="minorHAnsi"/>
          <w:sz w:val="24"/>
          <w:szCs w:val="24"/>
        </w:rPr>
      </w:pPr>
    </w:p>
    <w:p w14:paraId="39ED28DE" w14:textId="77777777" w:rsidR="000F4DB6" w:rsidRDefault="000F4DB6" w:rsidP="00623409">
      <w:pPr>
        <w:pStyle w:val="NormalWeb"/>
        <w:ind w:left="720"/>
        <w:rPr>
          <w:rFonts w:asciiTheme="minorHAnsi" w:hAnsiTheme="minorHAnsi"/>
          <w:sz w:val="24"/>
          <w:szCs w:val="24"/>
        </w:rPr>
      </w:pPr>
    </w:p>
    <w:p w14:paraId="5A45A5BD" w14:textId="77777777" w:rsidR="000F4DB6" w:rsidRDefault="000F4DB6" w:rsidP="00623409">
      <w:pPr>
        <w:pStyle w:val="NormalWeb"/>
        <w:ind w:left="720"/>
        <w:rPr>
          <w:rFonts w:asciiTheme="minorHAnsi" w:hAnsiTheme="minorHAnsi"/>
          <w:sz w:val="24"/>
          <w:szCs w:val="24"/>
        </w:rPr>
      </w:pPr>
    </w:p>
    <w:p w14:paraId="3CF41C60" w14:textId="77777777" w:rsidR="000F4DB6" w:rsidRDefault="000F4DB6" w:rsidP="00623409">
      <w:pPr>
        <w:pStyle w:val="NormalWeb"/>
        <w:ind w:left="720"/>
        <w:rPr>
          <w:rFonts w:asciiTheme="minorHAnsi" w:hAnsiTheme="minorHAnsi"/>
          <w:sz w:val="24"/>
          <w:szCs w:val="24"/>
        </w:rPr>
      </w:pPr>
    </w:p>
    <w:p w14:paraId="7BF16B1C" w14:textId="77777777" w:rsidR="000F4DB6" w:rsidRDefault="000F4DB6" w:rsidP="00623409">
      <w:pPr>
        <w:pStyle w:val="NormalWeb"/>
        <w:ind w:left="720"/>
        <w:rPr>
          <w:rFonts w:asciiTheme="minorHAnsi" w:hAnsiTheme="minorHAnsi"/>
          <w:sz w:val="24"/>
          <w:szCs w:val="24"/>
        </w:rPr>
      </w:pPr>
    </w:p>
    <w:p w14:paraId="09C9B1BB" w14:textId="77777777" w:rsidR="000F4DB6" w:rsidRDefault="000F4DB6" w:rsidP="00623409">
      <w:pPr>
        <w:pStyle w:val="NormalWeb"/>
        <w:ind w:left="720"/>
        <w:rPr>
          <w:rFonts w:asciiTheme="minorHAnsi" w:hAnsiTheme="minorHAnsi"/>
          <w:sz w:val="24"/>
          <w:szCs w:val="24"/>
        </w:rPr>
      </w:pPr>
    </w:p>
    <w:p w14:paraId="7F8CC6F2" w14:textId="77777777" w:rsidR="007F4FB5" w:rsidRDefault="007F4FB5" w:rsidP="00623409">
      <w:pPr>
        <w:pStyle w:val="NormalWeb"/>
        <w:ind w:left="720"/>
        <w:rPr>
          <w:rFonts w:asciiTheme="minorHAnsi" w:hAnsiTheme="minorHAnsi"/>
          <w:sz w:val="24"/>
          <w:szCs w:val="24"/>
        </w:rPr>
      </w:pPr>
    </w:p>
    <w:p w14:paraId="19B3F601" w14:textId="77777777" w:rsidR="000F4DB6" w:rsidRDefault="000F4DB6" w:rsidP="00623409">
      <w:pPr>
        <w:pStyle w:val="NormalWeb"/>
        <w:ind w:left="720"/>
        <w:rPr>
          <w:rFonts w:asciiTheme="minorHAnsi" w:hAnsiTheme="minorHAnsi"/>
          <w:sz w:val="24"/>
          <w:szCs w:val="24"/>
        </w:rPr>
      </w:pPr>
    </w:p>
    <w:p w14:paraId="789C018A" w14:textId="2885313F" w:rsidR="00107E3D" w:rsidRDefault="00107E3D" w:rsidP="00623409">
      <w:pPr>
        <w:pStyle w:val="NormalWeb"/>
        <w:ind w:left="720"/>
        <w:rPr>
          <w:rFonts w:asciiTheme="minorHAnsi" w:hAnsiTheme="minorHAnsi"/>
          <w:sz w:val="24"/>
          <w:szCs w:val="24"/>
        </w:rPr>
      </w:pPr>
      <w:r w:rsidRPr="00B818AD">
        <w:rPr>
          <w:rFonts w:asciiTheme="minorHAnsi" w:hAnsiTheme="minorHAnsi"/>
          <w:sz w:val="24"/>
          <w:szCs w:val="24"/>
        </w:rPr>
        <w:t>If you’re willing, please provide the following information and consent by adding</w:t>
      </w:r>
      <w:r>
        <w:rPr>
          <w:rFonts w:asciiTheme="minorHAnsi" w:hAnsiTheme="minorHAnsi"/>
          <w:sz w:val="24"/>
          <w:szCs w:val="24"/>
        </w:rPr>
        <w:t xml:space="preserve"> your signature:</w:t>
      </w:r>
    </w:p>
    <w:p w14:paraId="626CB289" w14:textId="21FD6476" w:rsidR="00E415CC" w:rsidRDefault="00107E3D" w:rsidP="00623409">
      <w:pPr>
        <w:pStyle w:val="NormalWeb"/>
        <w:ind w:left="720"/>
        <w:rPr>
          <w:rFonts w:asciiTheme="minorHAnsi" w:hAnsiTheme="minorHAnsi"/>
          <w:sz w:val="24"/>
          <w:szCs w:val="24"/>
        </w:rPr>
      </w:pPr>
      <w:r w:rsidRPr="00B818AD">
        <w:rPr>
          <w:rFonts w:asciiTheme="minorHAnsi" w:hAnsiTheme="minorHAnsi"/>
          <w:sz w:val="24"/>
          <w:szCs w:val="24"/>
        </w:rPr>
        <w:t>First Name</w:t>
      </w:r>
      <w:r w:rsidRPr="00B818AD">
        <w:rPr>
          <w:rFonts w:asciiTheme="minorHAnsi" w:hAnsiTheme="minorHAnsi"/>
          <w:sz w:val="24"/>
          <w:szCs w:val="24"/>
        </w:rPr>
        <w:tab/>
      </w:r>
      <w:r w:rsidRPr="00B818AD">
        <w:rPr>
          <w:rFonts w:asciiTheme="minorHAnsi" w:hAnsiTheme="minorHAnsi"/>
          <w:sz w:val="24"/>
          <w:szCs w:val="24"/>
        </w:rPr>
        <w:tab/>
      </w:r>
      <w:r w:rsidRPr="00B818AD">
        <w:rPr>
          <w:rFonts w:asciiTheme="minorHAnsi" w:hAnsiTheme="minorHAnsi"/>
          <w:sz w:val="24"/>
          <w:szCs w:val="24"/>
        </w:rPr>
        <w:tab/>
      </w:r>
      <w:r w:rsidRPr="00B818AD">
        <w:rPr>
          <w:rFonts w:asciiTheme="minorHAnsi" w:hAnsiTheme="minorHAnsi"/>
          <w:sz w:val="24"/>
          <w:szCs w:val="24"/>
        </w:rPr>
        <w:tab/>
      </w:r>
      <w:r w:rsidRPr="00B818AD">
        <w:rPr>
          <w:rFonts w:asciiTheme="minorHAnsi" w:hAnsiTheme="minorHAnsi"/>
          <w:sz w:val="24"/>
          <w:szCs w:val="24"/>
        </w:rPr>
        <w:tab/>
      </w:r>
      <w:r w:rsidRPr="00B818AD">
        <w:rPr>
          <w:rFonts w:asciiTheme="minorHAnsi" w:hAnsiTheme="minorHAnsi"/>
          <w:sz w:val="24"/>
          <w:szCs w:val="24"/>
        </w:rPr>
        <w:tab/>
        <w:t>Surname</w:t>
      </w:r>
    </w:p>
    <w:tbl>
      <w:tblPr>
        <w:tblStyle w:val="TableGrid"/>
        <w:tblW w:w="8460" w:type="dxa"/>
        <w:tblInd w:w="720" w:type="dxa"/>
        <w:tblLook w:val="04A0" w:firstRow="1" w:lastRow="0" w:firstColumn="1" w:lastColumn="0" w:noHBand="0" w:noVBand="1"/>
      </w:tblPr>
      <w:tblGrid>
        <w:gridCol w:w="3499"/>
        <w:gridCol w:w="1418"/>
        <w:gridCol w:w="3543"/>
      </w:tblGrid>
      <w:tr w:rsidR="00C75C12" w:rsidRPr="00AF5611" w14:paraId="466ECB0A" w14:textId="77777777" w:rsidTr="00B818AD">
        <w:tc>
          <w:tcPr>
            <w:tcW w:w="3499" w:type="dxa"/>
          </w:tcPr>
          <w:p w14:paraId="1E91CBB9" w14:textId="77777777" w:rsidR="00C75C12" w:rsidRPr="00AF5611" w:rsidRDefault="00C75C12" w:rsidP="00623409">
            <w:pPr>
              <w:pStyle w:val="NormalWeb"/>
              <w:rPr>
                <w:rFonts w:asciiTheme="minorHAnsi" w:hAnsiTheme="minorHAnsi"/>
                <w:sz w:val="36"/>
                <w:szCs w:val="36"/>
              </w:rPr>
            </w:pPr>
          </w:p>
        </w:tc>
        <w:tc>
          <w:tcPr>
            <w:tcW w:w="1418" w:type="dxa"/>
            <w:shd w:val="clear" w:color="auto" w:fill="B3B3B3"/>
          </w:tcPr>
          <w:p w14:paraId="5A414276" w14:textId="77777777" w:rsidR="00C75C12" w:rsidRPr="00AF5611" w:rsidRDefault="00C75C12" w:rsidP="00623409">
            <w:pPr>
              <w:pStyle w:val="NormalWeb"/>
              <w:rPr>
                <w:rFonts w:asciiTheme="minorHAnsi" w:hAnsiTheme="minorHAnsi"/>
                <w:sz w:val="36"/>
                <w:szCs w:val="36"/>
              </w:rPr>
            </w:pPr>
          </w:p>
        </w:tc>
        <w:tc>
          <w:tcPr>
            <w:tcW w:w="3543" w:type="dxa"/>
          </w:tcPr>
          <w:p w14:paraId="149F82EF" w14:textId="77777777" w:rsidR="00C75C12" w:rsidRPr="00AF5611" w:rsidRDefault="00C75C12" w:rsidP="00623409">
            <w:pPr>
              <w:pStyle w:val="NormalWeb"/>
              <w:rPr>
                <w:rFonts w:asciiTheme="minorHAnsi" w:hAnsiTheme="minorHAnsi"/>
                <w:sz w:val="36"/>
                <w:szCs w:val="36"/>
              </w:rPr>
            </w:pPr>
          </w:p>
        </w:tc>
      </w:tr>
    </w:tbl>
    <w:p w14:paraId="722574C3" w14:textId="1C7C21BF" w:rsidR="00107E3D" w:rsidRDefault="00C75C12" w:rsidP="00623409">
      <w:pPr>
        <w:pStyle w:val="NormalWeb"/>
        <w:ind w:left="720"/>
        <w:rPr>
          <w:rFonts w:asciiTheme="minorHAnsi" w:hAnsiTheme="minorHAnsi"/>
          <w:sz w:val="24"/>
          <w:szCs w:val="24"/>
        </w:rPr>
      </w:pPr>
      <w:r>
        <w:rPr>
          <w:rFonts w:asciiTheme="minorHAnsi" w:hAnsiTheme="minorHAnsi"/>
          <w:sz w:val="24"/>
          <w:szCs w:val="24"/>
        </w:rPr>
        <w:t>House Name/Number</w:t>
      </w:r>
    </w:p>
    <w:tbl>
      <w:tblPr>
        <w:tblStyle w:val="TableGrid"/>
        <w:tblW w:w="0" w:type="auto"/>
        <w:tblInd w:w="720" w:type="dxa"/>
        <w:tblLook w:val="04A0" w:firstRow="1" w:lastRow="0" w:firstColumn="1" w:lastColumn="0" w:noHBand="0" w:noVBand="1"/>
      </w:tblPr>
      <w:tblGrid>
        <w:gridCol w:w="4973"/>
      </w:tblGrid>
      <w:tr w:rsidR="00C75C12" w:rsidRPr="00AF5611" w14:paraId="5EE11C62" w14:textId="77777777" w:rsidTr="007F4FB5">
        <w:tc>
          <w:tcPr>
            <w:tcW w:w="4973" w:type="dxa"/>
          </w:tcPr>
          <w:p w14:paraId="3E3DAB4A" w14:textId="77777777" w:rsidR="00C75C12" w:rsidRPr="00AF5611" w:rsidRDefault="00C75C12" w:rsidP="00623409">
            <w:pPr>
              <w:pStyle w:val="NormalWeb"/>
              <w:rPr>
                <w:rFonts w:asciiTheme="minorHAnsi" w:hAnsiTheme="minorHAnsi"/>
                <w:sz w:val="36"/>
                <w:szCs w:val="36"/>
              </w:rPr>
            </w:pPr>
          </w:p>
        </w:tc>
      </w:tr>
    </w:tbl>
    <w:p w14:paraId="23700BA9" w14:textId="2E5B6553" w:rsidR="00C75C12" w:rsidRDefault="00C75C12" w:rsidP="00623409">
      <w:pPr>
        <w:pStyle w:val="NormalWeb"/>
        <w:ind w:left="720"/>
        <w:rPr>
          <w:rFonts w:asciiTheme="minorHAnsi" w:hAnsiTheme="minorHAnsi"/>
          <w:sz w:val="24"/>
          <w:szCs w:val="24"/>
        </w:rPr>
      </w:pPr>
      <w:r>
        <w:rPr>
          <w:rFonts w:asciiTheme="minorHAnsi" w:hAnsiTheme="minorHAnsi"/>
          <w:sz w:val="24"/>
          <w:szCs w:val="24"/>
        </w:rPr>
        <w:t>Street</w:t>
      </w:r>
    </w:p>
    <w:tbl>
      <w:tblPr>
        <w:tblStyle w:val="TableGrid"/>
        <w:tblW w:w="0" w:type="auto"/>
        <w:tblInd w:w="720" w:type="dxa"/>
        <w:tblLook w:val="04A0" w:firstRow="1" w:lastRow="0" w:firstColumn="1" w:lastColumn="0" w:noHBand="0" w:noVBand="1"/>
      </w:tblPr>
      <w:tblGrid>
        <w:gridCol w:w="4973"/>
      </w:tblGrid>
      <w:tr w:rsidR="00C75C12" w:rsidRPr="00AF5611" w14:paraId="74BC7499" w14:textId="77777777" w:rsidTr="007F4FB5">
        <w:tc>
          <w:tcPr>
            <w:tcW w:w="4973" w:type="dxa"/>
          </w:tcPr>
          <w:p w14:paraId="6E4F56A9" w14:textId="77777777" w:rsidR="00C75C12" w:rsidRPr="00AF5611" w:rsidRDefault="00C75C12" w:rsidP="00623409">
            <w:pPr>
              <w:pStyle w:val="NormalWeb"/>
              <w:rPr>
                <w:rFonts w:asciiTheme="minorHAnsi" w:hAnsiTheme="minorHAnsi"/>
                <w:sz w:val="36"/>
                <w:szCs w:val="36"/>
              </w:rPr>
            </w:pPr>
          </w:p>
        </w:tc>
      </w:tr>
    </w:tbl>
    <w:p w14:paraId="2AFC5BD3" w14:textId="33FA0F12" w:rsidR="00C75C12" w:rsidRDefault="007F4FB5" w:rsidP="00623409">
      <w:pPr>
        <w:pStyle w:val="NormalWeb"/>
        <w:ind w:left="720"/>
        <w:rPr>
          <w:rFonts w:asciiTheme="minorHAnsi" w:hAnsiTheme="minorHAnsi"/>
          <w:sz w:val="24"/>
          <w:szCs w:val="24"/>
        </w:rPr>
      </w:pPr>
      <w:r>
        <w:rPr>
          <w:rFonts w:asciiTheme="minorHAnsi" w:hAnsiTheme="minorHAnsi"/>
          <w:sz w:val="24"/>
          <w:szCs w:val="24"/>
        </w:rPr>
        <w:t>Area/District</w:t>
      </w:r>
    </w:p>
    <w:tbl>
      <w:tblPr>
        <w:tblStyle w:val="TableGrid"/>
        <w:tblW w:w="0" w:type="auto"/>
        <w:tblInd w:w="720" w:type="dxa"/>
        <w:tblLook w:val="04A0" w:firstRow="1" w:lastRow="0" w:firstColumn="1" w:lastColumn="0" w:noHBand="0" w:noVBand="1"/>
      </w:tblPr>
      <w:tblGrid>
        <w:gridCol w:w="4973"/>
      </w:tblGrid>
      <w:tr w:rsidR="007F4FB5" w:rsidRPr="007F4FB5" w14:paraId="50FEB377" w14:textId="77777777" w:rsidTr="007F4FB5">
        <w:tc>
          <w:tcPr>
            <w:tcW w:w="4973" w:type="dxa"/>
          </w:tcPr>
          <w:p w14:paraId="5C0F4609" w14:textId="77777777" w:rsidR="007F4FB5" w:rsidRPr="007F4FB5" w:rsidRDefault="007F4FB5" w:rsidP="00623409">
            <w:pPr>
              <w:pStyle w:val="NormalWeb"/>
              <w:rPr>
                <w:rFonts w:asciiTheme="minorHAnsi" w:hAnsiTheme="minorHAnsi"/>
                <w:sz w:val="36"/>
                <w:szCs w:val="36"/>
              </w:rPr>
            </w:pPr>
          </w:p>
        </w:tc>
      </w:tr>
    </w:tbl>
    <w:p w14:paraId="20CF738A" w14:textId="2674EC2D" w:rsidR="007F4FB5" w:rsidRDefault="007F4FB5" w:rsidP="007F4FB5">
      <w:pPr>
        <w:pStyle w:val="NormalWeb"/>
        <w:ind w:firstLine="720"/>
        <w:rPr>
          <w:rFonts w:asciiTheme="minorHAnsi" w:hAnsiTheme="minorHAnsi"/>
          <w:sz w:val="24"/>
          <w:szCs w:val="24"/>
        </w:rPr>
      </w:pPr>
      <w:r>
        <w:rPr>
          <w:rFonts w:asciiTheme="minorHAnsi" w:hAnsiTheme="minorHAnsi"/>
          <w:sz w:val="24"/>
          <w:szCs w:val="24"/>
        </w:rPr>
        <w:t>City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County</w:t>
      </w:r>
    </w:p>
    <w:tbl>
      <w:tblPr>
        <w:tblStyle w:val="TableGrid"/>
        <w:tblW w:w="8460" w:type="dxa"/>
        <w:tblInd w:w="720" w:type="dxa"/>
        <w:tblLook w:val="04A0" w:firstRow="1" w:lastRow="0" w:firstColumn="1" w:lastColumn="0" w:noHBand="0" w:noVBand="1"/>
      </w:tblPr>
      <w:tblGrid>
        <w:gridCol w:w="3499"/>
        <w:gridCol w:w="1418"/>
        <w:gridCol w:w="3543"/>
      </w:tblGrid>
      <w:tr w:rsidR="007F4FB5" w:rsidRPr="007F4FB5" w14:paraId="4FF3F5D2" w14:textId="77777777" w:rsidTr="00F81B5A">
        <w:tc>
          <w:tcPr>
            <w:tcW w:w="3499" w:type="dxa"/>
          </w:tcPr>
          <w:p w14:paraId="6A4A4AF8" w14:textId="77777777" w:rsidR="007F4FB5" w:rsidRPr="007F4FB5" w:rsidRDefault="007F4FB5" w:rsidP="00623409">
            <w:pPr>
              <w:pStyle w:val="NormalWeb"/>
              <w:rPr>
                <w:rFonts w:asciiTheme="minorHAnsi" w:hAnsiTheme="minorHAnsi"/>
                <w:sz w:val="36"/>
                <w:szCs w:val="36"/>
              </w:rPr>
            </w:pPr>
          </w:p>
        </w:tc>
        <w:tc>
          <w:tcPr>
            <w:tcW w:w="1418" w:type="dxa"/>
            <w:shd w:val="clear" w:color="auto" w:fill="B3B3B3"/>
          </w:tcPr>
          <w:p w14:paraId="3F2B0075" w14:textId="77777777" w:rsidR="007F4FB5" w:rsidRPr="007F4FB5" w:rsidRDefault="007F4FB5" w:rsidP="00623409">
            <w:pPr>
              <w:pStyle w:val="NormalWeb"/>
              <w:rPr>
                <w:rFonts w:asciiTheme="minorHAnsi" w:hAnsiTheme="minorHAnsi"/>
                <w:sz w:val="36"/>
                <w:szCs w:val="36"/>
              </w:rPr>
            </w:pPr>
          </w:p>
        </w:tc>
        <w:tc>
          <w:tcPr>
            <w:tcW w:w="3543" w:type="dxa"/>
          </w:tcPr>
          <w:p w14:paraId="6FBD65B6" w14:textId="77777777" w:rsidR="007F4FB5" w:rsidRPr="007F4FB5" w:rsidRDefault="007F4FB5" w:rsidP="00623409">
            <w:pPr>
              <w:pStyle w:val="NormalWeb"/>
              <w:rPr>
                <w:rFonts w:asciiTheme="minorHAnsi" w:hAnsiTheme="minorHAnsi"/>
                <w:sz w:val="36"/>
                <w:szCs w:val="36"/>
              </w:rPr>
            </w:pPr>
          </w:p>
        </w:tc>
      </w:tr>
    </w:tbl>
    <w:p w14:paraId="7CD21561" w14:textId="0EB4F11A" w:rsidR="00C75C12" w:rsidRDefault="00C75C12" w:rsidP="007F4FB5">
      <w:pPr>
        <w:pStyle w:val="NormalWeb"/>
        <w:ind w:firstLine="720"/>
        <w:rPr>
          <w:rFonts w:asciiTheme="minorHAnsi" w:hAnsiTheme="minorHAnsi"/>
          <w:sz w:val="24"/>
          <w:szCs w:val="24"/>
        </w:rPr>
      </w:pPr>
      <w:r>
        <w:rPr>
          <w:rFonts w:asciiTheme="minorHAnsi" w:hAnsiTheme="minorHAnsi"/>
          <w:sz w:val="24"/>
          <w:szCs w:val="24"/>
        </w:rPr>
        <w:t>Postcode</w:t>
      </w:r>
    </w:p>
    <w:tbl>
      <w:tblPr>
        <w:tblStyle w:val="TableGrid"/>
        <w:tblW w:w="0" w:type="auto"/>
        <w:tblInd w:w="720" w:type="dxa"/>
        <w:tblLook w:val="04A0" w:firstRow="1" w:lastRow="0" w:firstColumn="1" w:lastColumn="0" w:noHBand="0" w:noVBand="1"/>
      </w:tblPr>
      <w:tblGrid>
        <w:gridCol w:w="3555"/>
      </w:tblGrid>
      <w:tr w:rsidR="00C75C12" w:rsidRPr="00AF5611" w14:paraId="2DB1ED5B" w14:textId="77777777" w:rsidTr="00AF5611">
        <w:tc>
          <w:tcPr>
            <w:tcW w:w="3555" w:type="dxa"/>
          </w:tcPr>
          <w:p w14:paraId="5B0A1AC5" w14:textId="77777777" w:rsidR="00C75C12" w:rsidRPr="00AF5611" w:rsidRDefault="00C75C12" w:rsidP="00623409">
            <w:pPr>
              <w:pStyle w:val="NormalWeb"/>
              <w:rPr>
                <w:rFonts w:asciiTheme="minorHAnsi" w:hAnsiTheme="minorHAnsi"/>
                <w:sz w:val="36"/>
                <w:szCs w:val="36"/>
              </w:rPr>
            </w:pPr>
          </w:p>
        </w:tc>
      </w:tr>
    </w:tbl>
    <w:p w14:paraId="147CB192" w14:textId="6F3C08BF" w:rsidR="00C75C12" w:rsidRDefault="00C75C12" w:rsidP="00623409">
      <w:pPr>
        <w:pStyle w:val="NormalWeb"/>
        <w:ind w:left="720"/>
        <w:rPr>
          <w:rFonts w:asciiTheme="minorHAnsi" w:hAnsiTheme="minorHAnsi"/>
          <w:sz w:val="24"/>
          <w:szCs w:val="24"/>
        </w:rPr>
      </w:pPr>
      <w:r>
        <w:rPr>
          <w:rFonts w:asciiTheme="minorHAnsi" w:hAnsiTheme="minorHAnsi"/>
          <w:sz w:val="24"/>
          <w:szCs w:val="24"/>
        </w:rPr>
        <w:t>Home phone number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Mobile phone number</w:t>
      </w:r>
    </w:p>
    <w:tbl>
      <w:tblPr>
        <w:tblStyle w:val="TableGrid"/>
        <w:tblW w:w="0" w:type="auto"/>
        <w:tblInd w:w="720" w:type="dxa"/>
        <w:tblLook w:val="04A0" w:firstRow="1" w:lastRow="0" w:firstColumn="1" w:lastColumn="0" w:noHBand="0" w:noVBand="1"/>
      </w:tblPr>
      <w:tblGrid>
        <w:gridCol w:w="3499"/>
        <w:gridCol w:w="1470"/>
        <w:gridCol w:w="3491"/>
      </w:tblGrid>
      <w:tr w:rsidR="00AF5611" w:rsidRPr="00AF5611" w14:paraId="265CC85F" w14:textId="77777777" w:rsidTr="00F81B5A">
        <w:tc>
          <w:tcPr>
            <w:tcW w:w="3499" w:type="dxa"/>
          </w:tcPr>
          <w:p w14:paraId="7F95C314" w14:textId="77777777" w:rsidR="00AF5611" w:rsidRPr="00AF5611" w:rsidRDefault="00AF5611" w:rsidP="00623409">
            <w:pPr>
              <w:pStyle w:val="NormalWeb"/>
              <w:rPr>
                <w:rFonts w:asciiTheme="minorHAnsi" w:hAnsiTheme="minorHAnsi"/>
                <w:sz w:val="36"/>
                <w:szCs w:val="36"/>
              </w:rPr>
            </w:pPr>
          </w:p>
        </w:tc>
        <w:tc>
          <w:tcPr>
            <w:tcW w:w="1470" w:type="dxa"/>
            <w:shd w:val="clear" w:color="auto" w:fill="B3B3B3"/>
          </w:tcPr>
          <w:p w14:paraId="2F69D99E" w14:textId="77777777" w:rsidR="00AF5611" w:rsidRPr="00AF5611" w:rsidRDefault="00AF5611" w:rsidP="00623409">
            <w:pPr>
              <w:pStyle w:val="NormalWeb"/>
              <w:rPr>
                <w:rFonts w:asciiTheme="minorHAnsi" w:hAnsiTheme="minorHAnsi"/>
                <w:sz w:val="36"/>
                <w:szCs w:val="36"/>
              </w:rPr>
            </w:pPr>
          </w:p>
        </w:tc>
        <w:tc>
          <w:tcPr>
            <w:tcW w:w="3491" w:type="dxa"/>
          </w:tcPr>
          <w:p w14:paraId="0ACE45EA" w14:textId="77777777" w:rsidR="00AF5611" w:rsidRPr="00AF5611" w:rsidRDefault="00AF5611" w:rsidP="00623409">
            <w:pPr>
              <w:pStyle w:val="NormalWeb"/>
              <w:rPr>
                <w:rFonts w:asciiTheme="minorHAnsi" w:hAnsiTheme="minorHAnsi"/>
                <w:sz w:val="36"/>
                <w:szCs w:val="36"/>
              </w:rPr>
            </w:pPr>
          </w:p>
        </w:tc>
      </w:tr>
    </w:tbl>
    <w:p w14:paraId="1DEB8438" w14:textId="56075C0F" w:rsidR="00C75C12" w:rsidRDefault="00C75C12" w:rsidP="00AF5611">
      <w:pPr>
        <w:pStyle w:val="NormalWeb"/>
        <w:ind w:firstLine="720"/>
        <w:rPr>
          <w:rFonts w:asciiTheme="minorHAnsi" w:hAnsiTheme="minorHAnsi"/>
          <w:sz w:val="24"/>
          <w:szCs w:val="24"/>
        </w:rPr>
      </w:pPr>
      <w:r>
        <w:rPr>
          <w:rFonts w:asciiTheme="minorHAnsi" w:hAnsiTheme="minorHAnsi"/>
          <w:sz w:val="24"/>
          <w:szCs w:val="24"/>
        </w:rPr>
        <w:t>Email address</w:t>
      </w:r>
    </w:p>
    <w:tbl>
      <w:tblPr>
        <w:tblStyle w:val="TableGrid"/>
        <w:tblW w:w="0" w:type="auto"/>
        <w:tblInd w:w="720" w:type="dxa"/>
        <w:tblLook w:val="04A0" w:firstRow="1" w:lastRow="0" w:firstColumn="1" w:lastColumn="0" w:noHBand="0" w:noVBand="1"/>
      </w:tblPr>
      <w:tblGrid>
        <w:gridCol w:w="4917"/>
      </w:tblGrid>
      <w:tr w:rsidR="00AF5611" w:rsidRPr="00AF5611" w14:paraId="3A5FCB84" w14:textId="77777777" w:rsidTr="00AF5611">
        <w:tc>
          <w:tcPr>
            <w:tcW w:w="4917" w:type="dxa"/>
          </w:tcPr>
          <w:p w14:paraId="4EEB77CD" w14:textId="77777777" w:rsidR="00C75C12" w:rsidRPr="00AF5611" w:rsidRDefault="00C75C12" w:rsidP="00623409">
            <w:pPr>
              <w:pStyle w:val="NormalWeb"/>
              <w:rPr>
                <w:rFonts w:asciiTheme="minorHAnsi" w:hAnsiTheme="minorHAnsi"/>
                <w:sz w:val="36"/>
                <w:szCs w:val="36"/>
              </w:rPr>
            </w:pPr>
          </w:p>
        </w:tc>
      </w:tr>
    </w:tbl>
    <w:p w14:paraId="21FF30FF" w14:textId="77777777" w:rsidR="00C75C12" w:rsidRPr="00882AC0" w:rsidRDefault="00C75C12" w:rsidP="00623409">
      <w:pPr>
        <w:pStyle w:val="NormalWeb"/>
        <w:ind w:left="720"/>
        <w:rPr>
          <w:rFonts w:asciiTheme="minorHAnsi" w:hAnsiTheme="minorHAnsi"/>
          <w:sz w:val="24"/>
          <w:szCs w:val="24"/>
        </w:rPr>
      </w:pPr>
    </w:p>
    <w:p w14:paraId="5DF5C73E" w14:textId="77777777" w:rsidR="000F4DB6" w:rsidRDefault="000F4DB6" w:rsidP="00D973DB">
      <w:pPr>
        <w:rPr>
          <w:lang w:val="en-GB"/>
        </w:rPr>
      </w:pPr>
    </w:p>
    <w:p w14:paraId="38E98BB0" w14:textId="77777777" w:rsidR="000F4DB6" w:rsidRDefault="000F4DB6" w:rsidP="00D973DB">
      <w:pPr>
        <w:rPr>
          <w:lang w:val="en-GB"/>
        </w:rPr>
      </w:pPr>
    </w:p>
    <w:p w14:paraId="72A0A392" w14:textId="77777777" w:rsidR="000F4DB6" w:rsidRDefault="000F4DB6" w:rsidP="00D973DB">
      <w:pPr>
        <w:rPr>
          <w:lang w:val="en-GB"/>
        </w:rPr>
      </w:pPr>
    </w:p>
    <w:p w14:paraId="21E35B3A" w14:textId="58DFF20E" w:rsidR="00623409" w:rsidRDefault="000F4DB6" w:rsidP="00D973DB">
      <w:pPr>
        <w:rPr>
          <w:lang w:val="en-GB"/>
        </w:rPr>
      </w:pPr>
      <w:r>
        <w:rPr>
          <w:lang w:val="en-GB"/>
        </w:rPr>
        <w:t>Signature: …………………………………………………………. Date: ……………………………</w:t>
      </w:r>
      <w:proofErr w:type="gramStart"/>
      <w:r>
        <w:rPr>
          <w:lang w:val="en-GB"/>
        </w:rPr>
        <w:t>…..</w:t>
      </w:r>
      <w:proofErr w:type="gramEnd"/>
    </w:p>
    <w:p w14:paraId="2255EE76" w14:textId="77777777" w:rsidR="000F4DB6" w:rsidRDefault="000F4DB6" w:rsidP="00D973DB">
      <w:pPr>
        <w:rPr>
          <w:lang w:val="en-GB"/>
        </w:rPr>
      </w:pPr>
    </w:p>
    <w:p w14:paraId="7DBF2631" w14:textId="77777777" w:rsidR="008114FE" w:rsidRDefault="008114FE" w:rsidP="00D973DB">
      <w:pPr>
        <w:rPr>
          <w:lang w:val="en-GB"/>
        </w:rPr>
      </w:pPr>
    </w:p>
    <w:p w14:paraId="292927BA" w14:textId="2AE5E336" w:rsidR="008114FE" w:rsidRDefault="008114FE" w:rsidP="00D973DB">
      <w:pPr>
        <w:rPr>
          <w:b/>
          <w:lang w:val="en-GB"/>
        </w:rPr>
      </w:pPr>
      <w:r>
        <w:rPr>
          <w:b/>
          <w:lang w:val="en-GB"/>
        </w:rPr>
        <w:t>Appendix E</w:t>
      </w:r>
    </w:p>
    <w:p w14:paraId="504A63E3" w14:textId="77777777" w:rsidR="008114FE" w:rsidRDefault="008114FE" w:rsidP="00D973DB">
      <w:pPr>
        <w:rPr>
          <w:b/>
          <w:lang w:val="en-GB"/>
        </w:rPr>
      </w:pPr>
    </w:p>
    <w:p w14:paraId="50E6CA10" w14:textId="40E2B668" w:rsidR="008114FE" w:rsidRDefault="008114FE" w:rsidP="00D973DB">
      <w:pPr>
        <w:rPr>
          <w:lang w:val="en-GB"/>
        </w:rPr>
      </w:pPr>
      <w:r>
        <w:rPr>
          <w:b/>
          <w:lang w:val="en-GB"/>
        </w:rPr>
        <w:t>External Personnel and Organisations</w:t>
      </w:r>
    </w:p>
    <w:p w14:paraId="547C9184" w14:textId="77777777" w:rsidR="008114FE" w:rsidRDefault="008114FE" w:rsidP="00D973DB">
      <w:pPr>
        <w:rPr>
          <w:lang w:val="en-GB"/>
        </w:rPr>
      </w:pPr>
    </w:p>
    <w:p w14:paraId="6B8032A4" w14:textId="2342DFB0" w:rsidR="0058013F" w:rsidRDefault="008114FE" w:rsidP="00D973DB">
      <w:pPr>
        <w:rPr>
          <w:lang w:val="en-GB"/>
        </w:rPr>
      </w:pPr>
      <w:r>
        <w:rPr>
          <w:lang w:val="en-GB"/>
        </w:rPr>
        <w:t>When the churches are working with external personnel or organisations, the above policy requires that we</w:t>
      </w:r>
      <w:r w:rsidR="0058013F">
        <w:rPr>
          <w:lang w:val="en-GB"/>
        </w:rPr>
        <w:t>,</w:t>
      </w:r>
      <w:r>
        <w:rPr>
          <w:lang w:val="en-GB"/>
        </w:rPr>
        <w:t xml:space="preserve"> at all times</w:t>
      </w:r>
      <w:r w:rsidR="0058013F">
        <w:rPr>
          <w:lang w:val="en-GB"/>
        </w:rPr>
        <w:t>,</w:t>
      </w:r>
      <w:r>
        <w:rPr>
          <w:lang w:val="en-GB"/>
        </w:rPr>
        <w:t xml:space="preserve"> remain compliant with the GDPR. However, some organisations may stipulate specific means of achieving compliance.</w:t>
      </w:r>
      <w:r w:rsidR="0058013F">
        <w:rPr>
          <w:lang w:val="en-GB"/>
        </w:rPr>
        <w:t xml:space="preserve"> Details of those organisations and requirements will be captured here.</w:t>
      </w:r>
    </w:p>
    <w:p w14:paraId="62746A23" w14:textId="77777777" w:rsidR="0058013F" w:rsidRDefault="0058013F" w:rsidP="00D973DB">
      <w:pPr>
        <w:rPr>
          <w:lang w:val="en-GB"/>
        </w:rPr>
      </w:pPr>
    </w:p>
    <w:p w14:paraId="27189B61" w14:textId="77777777" w:rsidR="0058013F" w:rsidRDefault="0058013F" w:rsidP="00D973DB">
      <w:pPr>
        <w:rPr>
          <w:b/>
          <w:lang w:val="en-GB"/>
        </w:rPr>
      </w:pPr>
      <w:r>
        <w:rPr>
          <w:b/>
          <w:lang w:val="en-GB"/>
        </w:rPr>
        <w:t>Welcome Network (Refugee support)</w:t>
      </w:r>
    </w:p>
    <w:p w14:paraId="3318EC8C" w14:textId="3590B475" w:rsidR="005F2691" w:rsidRPr="005F2691" w:rsidRDefault="005F2691" w:rsidP="005F2691">
      <w:pPr>
        <w:pStyle w:val="NormalWeb"/>
        <w:shd w:val="clear" w:color="auto" w:fill="FFFFFF"/>
        <w:rPr>
          <w:sz w:val="24"/>
          <w:szCs w:val="24"/>
        </w:rPr>
      </w:pPr>
      <w:r w:rsidRPr="005F2691">
        <w:rPr>
          <w:rFonts w:ascii="Calibri" w:hAnsi="Calibri"/>
          <w:b/>
          <w:bCs/>
          <w:sz w:val="24"/>
          <w:szCs w:val="24"/>
        </w:rPr>
        <w:t>Welcome Network Church Agreement</w:t>
      </w:r>
      <w:r>
        <w:rPr>
          <w:rFonts w:ascii="Calibri" w:hAnsi="Calibri"/>
          <w:b/>
          <w:bCs/>
          <w:sz w:val="24"/>
          <w:szCs w:val="24"/>
        </w:rPr>
        <w:t>:</w:t>
      </w:r>
    </w:p>
    <w:p w14:paraId="5E3773D9" w14:textId="77777777" w:rsidR="005F2691" w:rsidRDefault="005F2691" w:rsidP="005F2691">
      <w:pPr>
        <w:pStyle w:val="NormalWeb"/>
        <w:shd w:val="clear" w:color="auto" w:fill="FFFFFF"/>
      </w:pPr>
      <w:r>
        <w:rPr>
          <w:rFonts w:ascii="Calibri" w:hAnsi="Calibri"/>
          <w:sz w:val="22"/>
          <w:szCs w:val="22"/>
        </w:rPr>
        <w:t xml:space="preserve">Thank you for applying to join the Welcome Network! We are so pleased that you want to welcome refugees and asylum seekers arriving in your community. </w:t>
      </w:r>
    </w:p>
    <w:p w14:paraId="1064467E" w14:textId="77777777" w:rsidR="005F2691" w:rsidRDefault="005F2691" w:rsidP="005F2691">
      <w:pPr>
        <w:pStyle w:val="NormalWeb"/>
        <w:shd w:val="clear" w:color="auto" w:fill="FFFFFF"/>
      </w:pPr>
      <w:r>
        <w:rPr>
          <w:rFonts w:ascii="Calibri" w:hAnsi="Calibri"/>
          <w:sz w:val="22"/>
          <w:szCs w:val="22"/>
        </w:rPr>
        <w:t xml:space="preserve">Welcome Churches equips the UK Church to welcome refugees and asylum seekers arriving to the UK. We aim to reduce isolation of newly-arrived refugees by providing community and support, particularly within the first few months of their arrival into a community. </w:t>
      </w:r>
    </w:p>
    <w:p w14:paraId="71F11082" w14:textId="77777777" w:rsidR="005F2691" w:rsidRDefault="005F2691" w:rsidP="005F2691">
      <w:pPr>
        <w:pStyle w:val="NormalWeb"/>
        <w:shd w:val="clear" w:color="auto" w:fill="FFFFFF"/>
      </w:pPr>
      <w:r>
        <w:rPr>
          <w:rFonts w:ascii="Calibri" w:hAnsi="Calibri"/>
          <w:sz w:val="22"/>
          <w:szCs w:val="22"/>
        </w:rPr>
        <w:t xml:space="preserve">Welcome Churches aims to complement other local projects by equipping and mobilising the local Church to join in. By joining the Welcome Network, churches are able to maintain their vision and values and contribute to the welcoming of refugees in the UK. Therefore, we always work in partnership with local churches and ask volunteers to commit to the Christian faith and values we uphold. </w:t>
      </w:r>
    </w:p>
    <w:p w14:paraId="48134908" w14:textId="77777777" w:rsidR="005F2691" w:rsidRDefault="005F2691" w:rsidP="005F2691">
      <w:pPr>
        <w:pStyle w:val="NormalWeb"/>
        <w:shd w:val="clear" w:color="auto" w:fill="FFFFFF"/>
      </w:pPr>
      <w:r>
        <w:rPr>
          <w:rFonts w:ascii="Calibri" w:hAnsi="Calibri"/>
          <w:sz w:val="22"/>
          <w:szCs w:val="22"/>
        </w:rPr>
        <w:t xml:space="preserve">The Welcome Network connects refugees to local churches who will actively welcome them into their community and their church family. We ask churches who want to take part to share our core values, as outlined below. In order to sign up to the Welcome Network, the Church Leader, Data Protection Officer and designated Welcome Coordinator should agree to the following: </w:t>
      </w:r>
    </w:p>
    <w:p w14:paraId="26E590D9" w14:textId="77777777" w:rsidR="005F2691" w:rsidRDefault="005F2691" w:rsidP="005F2691">
      <w:pPr>
        <w:pStyle w:val="NormalWeb"/>
        <w:shd w:val="clear" w:color="auto" w:fill="FFFFFF"/>
      </w:pPr>
      <w:r>
        <w:rPr>
          <w:rFonts w:ascii="Calibri" w:hAnsi="Calibri"/>
          <w:b/>
          <w:bCs/>
          <w:sz w:val="22"/>
          <w:szCs w:val="22"/>
        </w:rPr>
        <w:t xml:space="preserve">Statement of Faith and Core Values </w:t>
      </w:r>
    </w:p>
    <w:p w14:paraId="4FF29F9C" w14:textId="77777777" w:rsidR="005F2691" w:rsidRDefault="005F2691" w:rsidP="005F2691">
      <w:pPr>
        <w:pStyle w:val="NormalWeb"/>
        <w:numPr>
          <w:ilvl w:val="0"/>
          <w:numId w:val="4"/>
        </w:numPr>
        <w:shd w:val="clear" w:color="auto" w:fill="FFFFFF"/>
      </w:pPr>
      <w:proofErr w:type="gramStart"/>
      <w:r>
        <w:rPr>
          <w:rFonts w:ascii="Arial" w:hAnsi="Arial" w:cs="Arial"/>
          <w:sz w:val="22"/>
          <w:szCs w:val="22"/>
        </w:rPr>
        <w:t>●  </w:t>
      </w:r>
      <w:r>
        <w:rPr>
          <w:rFonts w:ascii="Calibri" w:hAnsi="Calibri"/>
          <w:sz w:val="22"/>
          <w:szCs w:val="22"/>
        </w:rPr>
        <w:t>We</w:t>
      </w:r>
      <w:proofErr w:type="gramEnd"/>
      <w:r>
        <w:rPr>
          <w:rFonts w:ascii="Calibri" w:hAnsi="Calibri"/>
          <w:sz w:val="22"/>
          <w:szCs w:val="22"/>
        </w:rPr>
        <w:t xml:space="preserve"> have read and agree with the Welcome Churches Statement of Faith outlined below. </w:t>
      </w:r>
    </w:p>
    <w:p w14:paraId="29E20827" w14:textId="77777777" w:rsidR="005F2691" w:rsidRDefault="005F2691" w:rsidP="005F2691">
      <w:pPr>
        <w:pStyle w:val="NormalWeb"/>
        <w:numPr>
          <w:ilvl w:val="0"/>
          <w:numId w:val="4"/>
        </w:numPr>
        <w:shd w:val="clear" w:color="auto" w:fill="FFFFFF"/>
      </w:pPr>
      <w:proofErr w:type="gramStart"/>
      <w:r>
        <w:rPr>
          <w:rFonts w:ascii="Arial" w:hAnsi="Arial" w:cs="Arial"/>
          <w:sz w:val="22"/>
          <w:szCs w:val="22"/>
        </w:rPr>
        <w:t>●  </w:t>
      </w:r>
      <w:r>
        <w:rPr>
          <w:rFonts w:ascii="Calibri" w:hAnsi="Calibri"/>
          <w:sz w:val="22"/>
          <w:szCs w:val="22"/>
        </w:rPr>
        <w:t>We</w:t>
      </w:r>
      <w:proofErr w:type="gramEnd"/>
      <w:r>
        <w:rPr>
          <w:rFonts w:ascii="Calibri" w:hAnsi="Calibri"/>
          <w:sz w:val="22"/>
          <w:szCs w:val="22"/>
        </w:rPr>
        <w:t xml:space="preserve"> agree with the Welcome Churches Values outlined below. </w:t>
      </w:r>
    </w:p>
    <w:p w14:paraId="5F5F89E5" w14:textId="77777777" w:rsidR="005F2691" w:rsidRDefault="005F2691" w:rsidP="005F2691">
      <w:pPr>
        <w:pStyle w:val="NormalWeb"/>
        <w:numPr>
          <w:ilvl w:val="0"/>
          <w:numId w:val="4"/>
        </w:numPr>
        <w:shd w:val="clear" w:color="auto" w:fill="FFFFFF"/>
      </w:pPr>
      <w:proofErr w:type="gramStart"/>
      <w:r>
        <w:rPr>
          <w:rFonts w:ascii="Arial" w:hAnsi="Arial" w:cs="Arial"/>
          <w:sz w:val="22"/>
          <w:szCs w:val="22"/>
        </w:rPr>
        <w:t>●  </w:t>
      </w:r>
      <w:r>
        <w:rPr>
          <w:rFonts w:ascii="Calibri" w:hAnsi="Calibri"/>
          <w:sz w:val="22"/>
          <w:szCs w:val="22"/>
        </w:rPr>
        <w:t>We</w:t>
      </w:r>
      <w:proofErr w:type="gramEnd"/>
      <w:r>
        <w:rPr>
          <w:rFonts w:ascii="Calibri" w:hAnsi="Calibri"/>
          <w:sz w:val="22"/>
          <w:szCs w:val="22"/>
        </w:rPr>
        <w:t xml:space="preserve"> agree to welcome refugees who we come into contact with through the Welcome Network. </w:t>
      </w:r>
    </w:p>
    <w:p w14:paraId="6F3A0C33" w14:textId="77777777" w:rsidR="005F2691" w:rsidRDefault="005F2691" w:rsidP="005F2691">
      <w:pPr>
        <w:pStyle w:val="NormalWeb"/>
        <w:shd w:val="clear" w:color="auto" w:fill="FFFFFF"/>
        <w:ind w:left="720"/>
      </w:pPr>
      <w:r>
        <w:rPr>
          <w:rFonts w:ascii="Calibri" w:hAnsi="Calibri"/>
          <w:b/>
          <w:bCs/>
          <w:sz w:val="22"/>
          <w:szCs w:val="22"/>
        </w:rPr>
        <w:t xml:space="preserve">Data Protection, Safeguarding and Insurance </w:t>
      </w:r>
    </w:p>
    <w:p w14:paraId="20F303F4" w14:textId="77777777" w:rsidR="005F2691" w:rsidRDefault="005F2691" w:rsidP="005F2691">
      <w:pPr>
        <w:pStyle w:val="NormalWeb"/>
        <w:numPr>
          <w:ilvl w:val="0"/>
          <w:numId w:val="5"/>
        </w:numPr>
        <w:shd w:val="clear" w:color="auto" w:fill="FFFFFF"/>
      </w:pPr>
      <w:proofErr w:type="gramStart"/>
      <w:r>
        <w:rPr>
          <w:rFonts w:ascii="Arial" w:hAnsi="Arial" w:cs="Arial"/>
          <w:sz w:val="22"/>
          <w:szCs w:val="22"/>
        </w:rPr>
        <w:t>●  </w:t>
      </w:r>
      <w:r>
        <w:rPr>
          <w:rFonts w:ascii="Calibri" w:hAnsi="Calibri"/>
          <w:sz w:val="22"/>
          <w:szCs w:val="22"/>
        </w:rPr>
        <w:t>We</w:t>
      </w:r>
      <w:proofErr w:type="gramEnd"/>
      <w:r>
        <w:rPr>
          <w:rFonts w:ascii="Calibri" w:hAnsi="Calibri"/>
          <w:sz w:val="22"/>
          <w:szCs w:val="22"/>
        </w:rPr>
        <w:t xml:space="preserve"> have read and agreed to the Welcome Churches Data Protection Agreement outlined below. </w:t>
      </w:r>
    </w:p>
    <w:p w14:paraId="25EB7232" w14:textId="77777777" w:rsidR="005F2691" w:rsidRDefault="005F2691" w:rsidP="005F2691">
      <w:pPr>
        <w:pStyle w:val="NormalWeb"/>
        <w:numPr>
          <w:ilvl w:val="0"/>
          <w:numId w:val="5"/>
        </w:numPr>
        <w:shd w:val="clear" w:color="auto" w:fill="FFFFFF"/>
      </w:pPr>
      <w:proofErr w:type="gramStart"/>
      <w:r>
        <w:rPr>
          <w:rFonts w:ascii="Arial" w:hAnsi="Arial" w:cs="Arial"/>
          <w:sz w:val="22"/>
          <w:szCs w:val="22"/>
        </w:rPr>
        <w:t>●  </w:t>
      </w:r>
      <w:r>
        <w:rPr>
          <w:rFonts w:ascii="Calibri" w:hAnsi="Calibri"/>
          <w:sz w:val="22"/>
          <w:szCs w:val="22"/>
        </w:rPr>
        <w:t>All</w:t>
      </w:r>
      <w:proofErr w:type="gramEnd"/>
      <w:r>
        <w:rPr>
          <w:rFonts w:ascii="Calibri" w:hAnsi="Calibri"/>
          <w:sz w:val="22"/>
          <w:szCs w:val="22"/>
        </w:rPr>
        <w:t xml:space="preserve"> aspects of activities with refugees come under our church’s safeguarding policies. </w:t>
      </w:r>
    </w:p>
    <w:p w14:paraId="5488B7BD" w14:textId="77777777" w:rsidR="005F2691" w:rsidRDefault="005F2691" w:rsidP="005F2691">
      <w:pPr>
        <w:pStyle w:val="NormalWeb"/>
        <w:numPr>
          <w:ilvl w:val="0"/>
          <w:numId w:val="5"/>
        </w:numPr>
        <w:shd w:val="clear" w:color="auto" w:fill="FFFFFF"/>
      </w:pPr>
      <w:proofErr w:type="gramStart"/>
      <w:r>
        <w:rPr>
          <w:rFonts w:ascii="Arial" w:hAnsi="Arial" w:cs="Arial"/>
          <w:sz w:val="22"/>
          <w:szCs w:val="22"/>
        </w:rPr>
        <w:t>●  </w:t>
      </w:r>
      <w:r>
        <w:rPr>
          <w:rFonts w:ascii="Calibri" w:hAnsi="Calibri"/>
          <w:sz w:val="22"/>
          <w:szCs w:val="22"/>
        </w:rPr>
        <w:t>The</w:t>
      </w:r>
      <w:proofErr w:type="gramEnd"/>
      <w:r>
        <w:rPr>
          <w:rFonts w:ascii="Calibri" w:hAnsi="Calibri"/>
          <w:sz w:val="22"/>
          <w:szCs w:val="22"/>
        </w:rPr>
        <w:t xml:space="preserve"> church has public liability insurance that covers all its activities and work with refugees. </w:t>
      </w:r>
    </w:p>
    <w:p w14:paraId="1BFDA3C1" w14:textId="77777777" w:rsidR="005F2691" w:rsidRDefault="005F2691" w:rsidP="005F2691">
      <w:pPr>
        <w:pStyle w:val="NormalWeb"/>
        <w:shd w:val="clear" w:color="auto" w:fill="FFFFFF"/>
        <w:ind w:left="720"/>
        <w:rPr>
          <w:rFonts w:ascii="Calibri" w:hAnsi="Calibri"/>
          <w:b/>
          <w:bCs/>
          <w:sz w:val="22"/>
          <w:szCs w:val="22"/>
        </w:rPr>
      </w:pPr>
      <w:r>
        <w:rPr>
          <w:rFonts w:ascii="Calibri" w:hAnsi="Calibri"/>
          <w:b/>
          <w:bCs/>
          <w:sz w:val="22"/>
          <w:szCs w:val="22"/>
        </w:rPr>
        <w:t xml:space="preserve">Financial Contribution </w:t>
      </w:r>
    </w:p>
    <w:p w14:paraId="0B67AAC6" w14:textId="77777777" w:rsidR="005F2691" w:rsidRDefault="005F2691" w:rsidP="005F2691">
      <w:pPr>
        <w:pStyle w:val="NormalWeb"/>
        <w:shd w:val="clear" w:color="auto" w:fill="FFFFFF"/>
        <w:ind w:left="720"/>
      </w:pPr>
    </w:p>
    <w:p w14:paraId="6C7FF1A3" w14:textId="77777777" w:rsidR="005F2691" w:rsidRDefault="005F2691" w:rsidP="005F2691">
      <w:pPr>
        <w:pStyle w:val="NormalWeb"/>
        <w:shd w:val="clear" w:color="auto" w:fill="FFFFFF"/>
        <w:ind w:left="720"/>
      </w:pPr>
      <w:r>
        <w:rPr>
          <w:rFonts w:ascii="Arial" w:hAnsi="Arial" w:cs="Arial"/>
          <w:sz w:val="22"/>
          <w:szCs w:val="22"/>
        </w:rPr>
        <w:t xml:space="preserve">● </w:t>
      </w:r>
      <w:r>
        <w:rPr>
          <w:rFonts w:ascii="Calibri" w:hAnsi="Calibri"/>
          <w:sz w:val="22"/>
          <w:szCs w:val="22"/>
        </w:rPr>
        <w:t xml:space="preserve">We recognise that Welcome Churches is a charity which relies on donations from churches and individuals </w:t>
      </w:r>
      <w:proofErr w:type="gramStart"/>
      <w:r>
        <w:rPr>
          <w:rFonts w:ascii="Calibri" w:hAnsi="Calibri"/>
          <w:sz w:val="22"/>
          <w:szCs w:val="22"/>
        </w:rPr>
        <w:t>in order to</w:t>
      </w:r>
      <w:proofErr w:type="gramEnd"/>
      <w:r>
        <w:rPr>
          <w:rFonts w:ascii="Calibri" w:hAnsi="Calibri"/>
          <w:sz w:val="22"/>
          <w:szCs w:val="22"/>
        </w:rPr>
        <w:t xml:space="preserve"> continue to connect refugees with their local church. We understand that churches are asked to consider donating to Welcome Churches each year and will receive communication regarding our fundraising campaigns. </w:t>
      </w:r>
    </w:p>
    <w:p w14:paraId="0365E1D8" w14:textId="77777777" w:rsidR="005F2691" w:rsidRDefault="005F2691" w:rsidP="005F2691">
      <w:pPr>
        <w:pStyle w:val="NormalWeb"/>
        <w:shd w:val="clear" w:color="auto" w:fill="FFFFFF"/>
      </w:pPr>
      <w:r>
        <w:rPr>
          <w:rFonts w:ascii="Calibri" w:hAnsi="Calibri"/>
          <w:sz w:val="22"/>
          <w:szCs w:val="22"/>
        </w:rPr>
        <w:t xml:space="preserve">This agreement will be reviewed annually by the church and the Welcome Churches team. </w:t>
      </w:r>
    </w:p>
    <w:p w14:paraId="7695D709" w14:textId="77777777" w:rsidR="005F2691" w:rsidRDefault="005F2691" w:rsidP="005F2691">
      <w:pPr>
        <w:pStyle w:val="NormalWeb"/>
        <w:shd w:val="clear" w:color="auto" w:fill="FFFFFF"/>
      </w:pPr>
      <w:r>
        <w:rPr>
          <w:rFonts w:ascii="Calibri" w:hAnsi="Calibri"/>
          <w:sz w:val="22"/>
          <w:szCs w:val="22"/>
        </w:rPr>
        <w:t>Welcome Churches, Bridge House, Riverside Court, Derby, DE24 8HY</w:t>
      </w:r>
      <w:r>
        <w:rPr>
          <w:rFonts w:ascii="Calibri" w:hAnsi="Calibri"/>
          <w:sz w:val="22"/>
          <w:szCs w:val="22"/>
        </w:rPr>
        <w:br/>
        <w:t xml:space="preserve">01332 498041 info@welcomechurches.org Registered charity number: 1177344 </w:t>
      </w:r>
    </w:p>
    <w:p w14:paraId="317F5F39" w14:textId="77777777" w:rsidR="005F2691" w:rsidRDefault="005F2691" w:rsidP="005F2691">
      <w:pPr>
        <w:pStyle w:val="NormalWeb"/>
        <w:shd w:val="clear" w:color="auto" w:fill="FFFFFF"/>
      </w:pPr>
      <w:r>
        <w:rPr>
          <w:rFonts w:ascii="Calibri" w:hAnsi="Calibri"/>
          <w:b/>
          <w:bCs/>
          <w:sz w:val="26"/>
          <w:szCs w:val="26"/>
        </w:rPr>
        <w:t xml:space="preserve">Statement of Faith </w:t>
      </w:r>
    </w:p>
    <w:p w14:paraId="7E74EC0A" w14:textId="77777777" w:rsidR="005F2691" w:rsidRDefault="005F2691" w:rsidP="005F2691">
      <w:pPr>
        <w:pStyle w:val="NormalWeb"/>
        <w:shd w:val="clear" w:color="auto" w:fill="FFFFFF"/>
      </w:pPr>
      <w:r>
        <w:rPr>
          <w:rFonts w:ascii="Calibri" w:hAnsi="Calibri"/>
          <w:sz w:val="22"/>
          <w:szCs w:val="22"/>
        </w:rPr>
        <w:t xml:space="preserve">Welcome Churches is a Christian ministry. Our Trinitarian faith is enshrined and expressed in the historic creeds of the church: </w:t>
      </w:r>
    </w:p>
    <w:p w14:paraId="66902FC5" w14:textId="77777777" w:rsidR="005F2691" w:rsidRDefault="005F2691" w:rsidP="005F2691">
      <w:pPr>
        <w:pStyle w:val="NormalWeb"/>
        <w:shd w:val="clear" w:color="auto" w:fill="FFFFFF"/>
      </w:pPr>
      <w:r>
        <w:rPr>
          <w:rFonts w:ascii="Calibri" w:hAnsi="Calibri"/>
          <w:sz w:val="22"/>
          <w:szCs w:val="22"/>
        </w:rPr>
        <w:t>We believe in God the Father Almighty, maker of heaven and earth; and in Jesus Christ His only Son, our Lord,</w:t>
      </w:r>
      <w:r>
        <w:rPr>
          <w:rFonts w:ascii="Calibri" w:hAnsi="Calibri"/>
          <w:sz w:val="22"/>
          <w:szCs w:val="22"/>
        </w:rPr>
        <w:br/>
        <w:t>who was conceived by the Holy Spirit;</w:t>
      </w:r>
      <w:r>
        <w:rPr>
          <w:rFonts w:ascii="Calibri" w:hAnsi="Calibri"/>
          <w:sz w:val="22"/>
          <w:szCs w:val="22"/>
        </w:rPr>
        <w:br/>
        <w:t xml:space="preserve">born of the Virgin Mary; </w:t>
      </w:r>
    </w:p>
    <w:p w14:paraId="44858763" w14:textId="77777777" w:rsidR="005F2691" w:rsidRDefault="005F2691" w:rsidP="005F2691">
      <w:pPr>
        <w:pStyle w:val="NormalWeb"/>
        <w:shd w:val="clear" w:color="auto" w:fill="FFFFFF"/>
      </w:pPr>
      <w:r>
        <w:rPr>
          <w:rFonts w:ascii="Calibri" w:hAnsi="Calibri"/>
          <w:sz w:val="22"/>
          <w:szCs w:val="22"/>
        </w:rPr>
        <w:t>suffered under Pontius Pilate;</w:t>
      </w:r>
      <w:r>
        <w:rPr>
          <w:rFonts w:ascii="Calibri" w:hAnsi="Calibri"/>
          <w:sz w:val="22"/>
          <w:szCs w:val="22"/>
        </w:rPr>
        <w:br/>
        <w:t>was crucified, died and was buried.</w:t>
      </w:r>
      <w:r>
        <w:rPr>
          <w:rFonts w:ascii="Calibri" w:hAnsi="Calibri"/>
          <w:sz w:val="22"/>
          <w:szCs w:val="22"/>
        </w:rPr>
        <w:br/>
        <w:t>He descended into hell,</w:t>
      </w:r>
      <w:r>
        <w:rPr>
          <w:rFonts w:ascii="Calibri" w:hAnsi="Calibri"/>
          <w:sz w:val="22"/>
          <w:szCs w:val="22"/>
        </w:rPr>
        <w:br/>
        <w:t>the third day he rose again from the dead;</w:t>
      </w:r>
      <w:r>
        <w:rPr>
          <w:rFonts w:ascii="Calibri" w:hAnsi="Calibri"/>
          <w:sz w:val="22"/>
          <w:szCs w:val="22"/>
        </w:rPr>
        <w:br/>
        <w:t>He ascended into heaven, and sits at the right hand of God the Father Almighty, from where He will come to judge the living and the dead.</w:t>
      </w:r>
      <w:r>
        <w:rPr>
          <w:rFonts w:ascii="Calibri" w:hAnsi="Calibri"/>
          <w:sz w:val="22"/>
          <w:szCs w:val="22"/>
        </w:rPr>
        <w:br/>
        <w:t>We believe in the Holy Spirit;</w:t>
      </w:r>
      <w:r>
        <w:rPr>
          <w:rFonts w:ascii="Calibri" w:hAnsi="Calibri"/>
          <w:sz w:val="22"/>
          <w:szCs w:val="22"/>
        </w:rPr>
        <w:br/>
        <w:t>the holy Christian Church;</w:t>
      </w:r>
      <w:r>
        <w:rPr>
          <w:rFonts w:ascii="Calibri" w:hAnsi="Calibri"/>
          <w:sz w:val="22"/>
          <w:szCs w:val="22"/>
        </w:rPr>
        <w:br/>
        <w:t>the communion of saints;</w:t>
      </w:r>
      <w:r>
        <w:rPr>
          <w:rFonts w:ascii="Calibri" w:hAnsi="Calibri"/>
          <w:sz w:val="22"/>
          <w:szCs w:val="22"/>
        </w:rPr>
        <w:br/>
        <w:t>the forgiveness of sins;</w:t>
      </w:r>
      <w:r>
        <w:rPr>
          <w:rFonts w:ascii="Calibri" w:hAnsi="Calibri"/>
          <w:sz w:val="22"/>
          <w:szCs w:val="22"/>
        </w:rPr>
        <w:br/>
        <w:t>the resurrection of the body;</w:t>
      </w:r>
      <w:r>
        <w:rPr>
          <w:rFonts w:ascii="Calibri" w:hAnsi="Calibri"/>
          <w:sz w:val="22"/>
          <w:szCs w:val="22"/>
        </w:rPr>
        <w:br/>
        <w:t xml:space="preserve">and the life everlasting. </w:t>
      </w:r>
    </w:p>
    <w:p w14:paraId="51A7AD3E" w14:textId="77777777" w:rsidR="005F2691" w:rsidRDefault="005F2691" w:rsidP="005F2691">
      <w:pPr>
        <w:pStyle w:val="NormalWeb"/>
        <w:shd w:val="clear" w:color="auto" w:fill="FFFFFF"/>
      </w:pPr>
      <w:r>
        <w:rPr>
          <w:rFonts w:ascii="Calibri" w:hAnsi="Calibri"/>
          <w:b/>
          <w:bCs/>
          <w:sz w:val="26"/>
          <w:szCs w:val="26"/>
        </w:rPr>
        <w:t xml:space="preserve">Values </w:t>
      </w:r>
    </w:p>
    <w:p w14:paraId="28ADF9EB" w14:textId="77777777" w:rsidR="005F2691" w:rsidRDefault="005F2691" w:rsidP="005F2691">
      <w:pPr>
        <w:pStyle w:val="NormalWeb"/>
        <w:shd w:val="clear" w:color="auto" w:fill="FFFFFF"/>
      </w:pPr>
      <w:r>
        <w:rPr>
          <w:rFonts w:ascii="Calibri" w:hAnsi="Calibri"/>
          <w:sz w:val="22"/>
          <w:szCs w:val="22"/>
        </w:rPr>
        <w:t xml:space="preserve">We believe in: </w:t>
      </w:r>
    </w:p>
    <w:p w14:paraId="35597068" w14:textId="77777777" w:rsidR="005F2691" w:rsidRDefault="005F2691" w:rsidP="005F2691">
      <w:pPr>
        <w:pStyle w:val="NormalWeb"/>
        <w:shd w:val="clear" w:color="auto" w:fill="FFFFFF"/>
      </w:pPr>
      <w:r>
        <w:rPr>
          <w:rFonts w:ascii="Calibri" w:hAnsi="Calibri"/>
          <w:b/>
          <w:bCs/>
          <w:sz w:val="22"/>
          <w:szCs w:val="22"/>
        </w:rPr>
        <w:t xml:space="preserve">Welcome </w:t>
      </w:r>
    </w:p>
    <w:p w14:paraId="433A1CEC" w14:textId="77777777" w:rsidR="005F2691" w:rsidRDefault="005F2691" w:rsidP="005F2691">
      <w:pPr>
        <w:pStyle w:val="NormalWeb"/>
        <w:shd w:val="clear" w:color="auto" w:fill="FFFFFF"/>
      </w:pPr>
      <w:r>
        <w:rPr>
          <w:rFonts w:ascii="Calibri" w:hAnsi="Calibri"/>
          <w:sz w:val="22"/>
          <w:szCs w:val="22"/>
        </w:rPr>
        <w:t xml:space="preserve">Christians are called to love and welcome the stranger, whatever their cultural background. Every church has the privilege and opportunity to welcome and care for refugees and asylum seekers in some way. </w:t>
      </w:r>
    </w:p>
    <w:p w14:paraId="27746D17" w14:textId="77777777" w:rsidR="005F2691" w:rsidRDefault="005F2691" w:rsidP="005F2691">
      <w:pPr>
        <w:pStyle w:val="NormalWeb"/>
        <w:shd w:val="clear" w:color="auto" w:fill="FFFFFF"/>
      </w:pPr>
      <w:r>
        <w:rPr>
          <w:rFonts w:ascii="Calibri" w:hAnsi="Calibri"/>
          <w:b/>
          <w:bCs/>
          <w:sz w:val="22"/>
          <w:szCs w:val="22"/>
        </w:rPr>
        <w:t xml:space="preserve">Empowerment </w:t>
      </w:r>
    </w:p>
    <w:p w14:paraId="3889DFA7" w14:textId="77777777" w:rsidR="005F2691" w:rsidRDefault="005F2691" w:rsidP="005F2691">
      <w:pPr>
        <w:pStyle w:val="NormalWeb"/>
        <w:shd w:val="clear" w:color="auto" w:fill="FFFFFF"/>
      </w:pPr>
      <w:r>
        <w:rPr>
          <w:rFonts w:ascii="Calibri" w:hAnsi="Calibri"/>
          <w:sz w:val="22"/>
          <w:szCs w:val="22"/>
        </w:rPr>
        <w:t xml:space="preserve">Refugees are resilient and creative. We want refugees to grow in their gifting and leadership and churches to benefit from their unique contribution. </w:t>
      </w:r>
    </w:p>
    <w:p w14:paraId="1C55CA69" w14:textId="77777777" w:rsidR="005F2691" w:rsidRDefault="005F2691" w:rsidP="005F2691">
      <w:pPr>
        <w:pStyle w:val="NormalWeb"/>
        <w:shd w:val="clear" w:color="auto" w:fill="FFFFFF"/>
      </w:pPr>
      <w:r>
        <w:rPr>
          <w:rFonts w:ascii="Calibri" w:hAnsi="Calibri"/>
          <w:b/>
          <w:bCs/>
          <w:sz w:val="22"/>
          <w:szCs w:val="22"/>
        </w:rPr>
        <w:t xml:space="preserve">Building Community </w:t>
      </w:r>
    </w:p>
    <w:p w14:paraId="2242CF3A" w14:textId="77777777" w:rsidR="005F2691" w:rsidRDefault="005F2691" w:rsidP="005F2691">
      <w:pPr>
        <w:pStyle w:val="NormalWeb"/>
        <w:shd w:val="clear" w:color="auto" w:fill="FFFFFF"/>
      </w:pPr>
      <w:r>
        <w:rPr>
          <w:rFonts w:ascii="Calibri" w:hAnsi="Calibri"/>
          <w:sz w:val="22"/>
          <w:szCs w:val="22"/>
        </w:rPr>
        <w:t xml:space="preserve">Churches are well placed to provide community and care for those who have lost homes and family and are recovering from trauma. </w:t>
      </w:r>
    </w:p>
    <w:p w14:paraId="78149692" w14:textId="77777777" w:rsidR="005F2691" w:rsidRDefault="005F2691" w:rsidP="005F2691">
      <w:pPr>
        <w:pStyle w:val="NormalWeb"/>
        <w:shd w:val="clear" w:color="auto" w:fill="FFFFFF"/>
      </w:pPr>
      <w:r>
        <w:rPr>
          <w:rFonts w:ascii="Calibri" w:hAnsi="Calibri"/>
          <w:b/>
          <w:bCs/>
          <w:sz w:val="22"/>
          <w:szCs w:val="22"/>
        </w:rPr>
        <w:t xml:space="preserve">Relationship </w:t>
      </w:r>
    </w:p>
    <w:p w14:paraId="48E14936" w14:textId="77777777" w:rsidR="005F2691" w:rsidRDefault="005F2691" w:rsidP="005F2691">
      <w:pPr>
        <w:pStyle w:val="NormalWeb"/>
        <w:shd w:val="clear" w:color="auto" w:fill="FFFFFF"/>
      </w:pPr>
      <w:r>
        <w:rPr>
          <w:rFonts w:ascii="Calibri" w:hAnsi="Calibri"/>
          <w:sz w:val="22"/>
          <w:szCs w:val="22"/>
        </w:rPr>
        <w:t xml:space="preserve">We value relationships with other organisations, networks and individuals. We help churches connect relationally with partners in their own communities to provide integrated support for refugees. </w:t>
      </w:r>
    </w:p>
    <w:p w14:paraId="05C2854C" w14:textId="77777777" w:rsidR="005F2691" w:rsidRDefault="005F2691" w:rsidP="005F2691">
      <w:pPr>
        <w:pStyle w:val="NormalWeb"/>
        <w:shd w:val="clear" w:color="auto" w:fill="FFFFFF"/>
      </w:pPr>
      <w:r>
        <w:rPr>
          <w:rFonts w:ascii="Calibri" w:hAnsi="Calibri"/>
          <w:b/>
          <w:bCs/>
          <w:sz w:val="22"/>
          <w:szCs w:val="22"/>
        </w:rPr>
        <w:t xml:space="preserve">Religious Freedom </w:t>
      </w:r>
    </w:p>
    <w:p w14:paraId="12805E93" w14:textId="77777777" w:rsidR="005F2691" w:rsidRDefault="005F2691" w:rsidP="005F2691">
      <w:pPr>
        <w:pStyle w:val="NormalWeb"/>
        <w:shd w:val="clear" w:color="auto" w:fill="FFFFFF"/>
      </w:pPr>
      <w:r>
        <w:rPr>
          <w:rFonts w:ascii="Calibri" w:hAnsi="Calibri"/>
          <w:sz w:val="22"/>
          <w:szCs w:val="22"/>
        </w:rPr>
        <w:t xml:space="preserve">Refugees arriving in the UK should have the freedom and right to explore faith without fear of intimidation or persecution. Churches should be well equipped to help them. </w:t>
      </w:r>
    </w:p>
    <w:p w14:paraId="61B8D616" w14:textId="77777777" w:rsidR="005F2691" w:rsidRDefault="005F2691" w:rsidP="005F2691">
      <w:pPr>
        <w:pStyle w:val="NormalWeb"/>
        <w:shd w:val="clear" w:color="auto" w:fill="FFFFFF"/>
      </w:pPr>
      <w:r>
        <w:rPr>
          <w:rFonts w:ascii="Calibri" w:hAnsi="Calibri"/>
          <w:b/>
          <w:bCs/>
          <w:sz w:val="22"/>
          <w:szCs w:val="22"/>
        </w:rPr>
        <w:t xml:space="preserve">Justice </w:t>
      </w:r>
    </w:p>
    <w:p w14:paraId="0AF9FC09" w14:textId="77777777" w:rsidR="005F2691" w:rsidRDefault="005F2691" w:rsidP="005F2691">
      <w:pPr>
        <w:pStyle w:val="NormalWeb"/>
        <w:shd w:val="clear" w:color="auto" w:fill="FFFFFF"/>
      </w:pPr>
      <w:r>
        <w:rPr>
          <w:rFonts w:ascii="Calibri" w:hAnsi="Calibri"/>
          <w:sz w:val="22"/>
          <w:szCs w:val="22"/>
        </w:rPr>
        <w:t>Welcome Churches, Bridge House, Riverside Court, Derby, DE24 8HY</w:t>
      </w:r>
      <w:r>
        <w:rPr>
          <w:rFonts w:ascii="Calibri" w:hAnsi="Calibri"/>
          <w:sz w:val="22"/>
          <w:szCs w:val="22"/>
        </w:rPr>
        <w:br/>
        <w:t xml:space="preserve">01332 498041 info@welcomechurches.org Registered charity number: 1177344 </w:t>
      </w:r>
    </w:p>
    <w:p w14:paraId="38FF4ACC" w14:textId="77777777" w:rsidR="005F2691" w:rsidRDefault="005F2691" w:rsidP="005F2691">
      <w:pPr>
        <w:pStyle w:val="NormalWeb"/>
        <w:shd w:val="clear" w:color="auto" w:fill="FFFFFF"/>
      </w:pPr>
      <w:r>
        <w:rPr>
          <w:rFonts w:ascii="Calibri" w:hAnsi="Calibri"/>
          <w:sz w:val="22"/>
          <w:szCs w:val="22"/>
        </w:rPr>
        <w:t xml:space="preserve">The Church should be at the forefront of challenging injustices faced by refugees and asylum seekers and fear and prejudice within our wider communities. </w:t>
      </w:r>
    </w:p>
    <w:p w14:paraId="34E54841" w14:textId="77777777" w:rsidR="005F2691" w:rsidRDefault="005F2691" w:rsidP="005F2691">
      <w:pPr>
        <w:pStyle w:val="NormalWeb"/>
        <w:shd w:val="clear" w:color="auto" w:fill="FFFFFF"/>
      </w:pPr>
      <w:r>
        <w:rPr>
          <w:rFonts w:ascii="Calibri" w:hAnsi="Calibri"/>
          <w:b/>
          <w:bCs/>
          <w:sz w:val="26"/>
          <w:szCs w:val="26"/>
        </w:rPr>
        <w:t xml:space="preserve">Data Protection </w:t>
      </w:r>
    </w:p>
    <w:p w14:paraId="5B11BEC7" w14:textId="77777777" w:rsidR="005F2691" w:rsidRDefault="005F2691" w:rsidP="005F2691">
      <w:pPr>
        <w:pStyle w:val="NormalWeb"/>
        <w:shd w:val="clear" w:color="auto" w:fill="FFFFFF"/>
      </w:pPr>
      <w:r>
        <w:rPr>
          <w:rFonts w:ascii="Calibri" w:hAnsi="Calibri"/>
          <w:sz w:val="22"/>
          <w:szCs w:val="22"/>
        </w:rPr>
        <w:t xml:space="preserve">By being part of the Welcome Network, you may receive refugee referrals from other churches. As the data controllers, Welcome Churches have a responsibility to ensure that all local churches we partner with will treat any data that we pass to them responsibly and with sensitivity. Welcome Churches will ensure that any data passed to you will comply with any data protection regulations required in the Data Protection Act (2018). However, please note that it is the responsibility of your church to ensure they do everything possible to ensure correct provisions are in place to adhere to the Act. (This responsibility cannot be conferred to Welcome Churches). In order for us to pass refugee referrals to the church, your church is required to agree to the following: </w:t>
      </w:r>
    </w:p>
    <w:p w14:paraId="52D0B7FA" w14:textId="77777777" w:rsidR="005F2691" w:rsidRDefault="005F2691" w:rsidP="005F2691">
      <w:pPr>
        <w:pStyle w:val="NormalWeb"/>
        <w:shd w:val="clear" w:color="auto" w:fill="FFFFFF"/>
      </w:pPr>
      <w:r>
        <w:rPr>
          <w:rFonts w:ascii="Calibri" w:hAnsi="Calibri"/>
          <w:b/>
          <w:bCs/>
          <w:sz w:val="22"/>
          <w:szCs w:val="22"/>
        </w:rPr>
        <w:t xml:space="preserve">Processing data </w:t>
      </w:r>
    </w:p>
    <w:p w14:paraId="2C2EC9F0"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have an up-to-date Church Data Protection Policy (Data Protection Act 2018). </w:t>
      </w:r>
    </w:p>
    <w:p w14:paraId="1A05C70B"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adhere to the General Data Protection Regulations as a church. </w:t>
      </w:r>
    </w:p>
    <w:p w14:paraId="6AB1B614"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include receiving refugee referral data from Welcome Churches in the Church Data </w:t>
      </w:r>
    </w:p>
    <w:p w14:paraId="3EA3093D" w14:textId="77777777" w:rsidR="005F2691" w:rsidRDefault="005F2691" w:rsidP="005F2691">
      <w:pPr>
        <w:pStyle w:val="NormalWeb"/>
        <w:shd w:val="clear" w:color="auto" w:fill="FFFFFF"/>
        <w:ind w:left="720"/>
      </w:pPr>
      <w:r>
        <w:rPr>
          <w:rFonts w:ascii="Calibri" w:hAnsi="Calibri"/>
          <w:sz w:val="22"/>
          <w:szCs w:val="22"/>
        </w:rPr>
        <w:t xml:space="preserve">Protection Policy. </w:t>
      </w:r>
    </w:p>
    <w:p w14:paraId="0FA63930"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only share Welcome Churches refugee referral data on a need-to-know basis. The primary </w:t>
      </w:r>
    </w:p>
    <w:p w14:paraId="76EC999C" w14:textId="77777777" w:rsidR="005F2691" w:rsidRDefault="005F2691" w:rsidP="005F2691">
      <w:pPr>
        <w:pStyle w:val="NormalWeb"/>
        <w:shd w:val="clear" w:color="auto" w:fill="FFFFFF"/>
        <w:ind w:left="720"/>
      </w:pPr>
      <w:r>
        <w:rPr>
          <w:rFonts w:ascii="Calibri" w:hAnsi="Calibri"/>
          <w:sz w:val="22"/>
          <w:szCs w:val="22"/>
        </w:rPr>
        <w:t>responsibility for this data lies with the Welcome Churches Coordinator for the church. The only other people who should be given the personal data are the designated volunteers (</w:t>
      </w:r>
      <w:proofErr w:type="spellStart"/>
      <w:r>
        <w:rPr>
          <w:rFonts w:ascii="Calibri" w:hAnsi="Calibri"/>
          <w:sz w:val="22"/>
          <w:szCs w:val="22"/>
        </w:rPr>
        <w:t>Welcomers</w:t>
      </w:r>
      <w:proofErr w:type="spellEnd"/>
      <w:r>
        <w:rPr>
          <w:rFonts w:ascii="Calibri" w:hAnsi="Calibri"/>
          <w:sz w:val="22"/>
          <w:szCs w:val="22"/>
        </w:rPr>
        <w:t xml:space="preserve">) for the Neighbour (refugee/asylum seeker) you are contacting. This data should be treated confidentially with the understanding that sharing it with unknown people could put lives at risk. </w:t>
      </w:r>
    </w:p>
    <w:p w14:paraId="6DCDF832"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store Welcome Churches refugee referral data on a secure password-protected computer system. This should only be able to be accessed by the church’s Welcome Churches Coordinator. It is the church’s responsibility to ensure that all relevant IT security protocols are in place. </w:t>
      </w:r>
    </w:p>
    <w:p w14:paraId="11B78031"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have a secure email address set up specifically for the administering of refugee referrals in the church (e.g. coordinatorsname@happychurch.com). This should only be accessed by the Coordinator. </w:t>
      </w:r>
    </w:p>
    <w:p w14:paraId="47BD8C2D"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ensure any paper copies of data are stored securely and accessible only by the Welcome Churches Coordinator. </w:t>
      </w:r>
    </w:p>
    <w:p w14:paraId="4DB772EA"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only store refugee referral data as long as it is needed. We generally recommend that this is deleted within one year of receiving the referral. </w:t>
      </w:r>
    </w:p>
    <w:p w14:paraId="11C04950" w14:textId="77777777" w:rsidR="005F2691" w:rsidRDefault="005F2691" w:rsidP="005F2691">
      <w:pPr>
        <w:pStyle w:val="NormalWeb"/>
        <w:numPr>
          <w:ilvl w:val="0"/>
          <w:numId w:val="6"/>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let Welcome Churches know if the church has designated an administrator to help the Welcome Churches Coordinator in the processing of the data. </w:t>
      </w:r>
    </w:p>
    <w:p w14:paraId="18C92E6C" w14:textId="77777777" w:rsidR="005F2691" w:rsidRDefault="005F2691" w:rsidP="005F2691">
      <w:pPr>
        <w:pStyle w:val="NormalWeb"/>
        <w:shd w:val="clear" w:color="auto" w:fill="FFFFFF"/>
        <w:ind w:left="720"/>
      </w:pPr>
      <w:r>
        <w:rPr>
          <w:rFonts w:ascii="Calibri" w:hAnsi="Calibri"/>
          <w:b/>
          <w:bCs/>
          <w:sz w:val="22"/>
          <w:szCs w:val="22"/>
        </w:rPr>
        <w:t xml:space="preserve">Liaising with the referrer </w:t>
      </w:r>
    </w:p>
    <w:p w14:paraId="7906AD16" w14:textId="77777777" w:rsidR="005F2691" w:rsidRDefault="005F2691" w:rsidP="005F2691">
      <w:pPr>
        <w:pStyle w:val="NormalWeb"/>
        <w:numPr>
          <w:ilvl w:val="0"/>
          <w:numId w:val="7"/>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contact the referrer (e.g. church in a different part of the UK) to tell them when you are making contact with the refugee and to let them know once you have met the refugee being referred. You can also contact them to ask for their help introducing you to the refugee if you wish. </w:t>
      </w:r>
    </w:p>
    <w:p w14:paraId="102B2C9E" w14:textId="77777777" w:rsidR="005F2691" w:rsidRDefault="005F2691" w:rsidP="005F2691">
      <w:pPr>
        <w:pStyle w:val="NormalWeb"/>
        <w:numPr>
          <w:ilvl w:val="0"/>
          <w:numId w:val="7"/>
        </w:numPr>
        <w:shd w:val="clear" w:color="auto" w:fill="FFFFFF"/>
      </w:pPr>
      <w:proofErr w:type="gramStart"/>
      <w:r>
        <w:rPr>
          <w:rFonts w:ascii="Arial" w:hAnsi="Arial" w:cs="Arial"/>
          <w:sz w:val="22"/>
          <w:szCs w:val="22"/>
        </w:rPr>
        <w:t>●  </w:t>
      </w:r>
      <w:r>
        <w:rPr>
          <w:rFonts w:ascii="Calibri" w:hAnsi="Calibri"/>
          <w:sz w:val="22"/>
          <w:szCs w:val="22"/>
        </w:rPr>
        <w:t>To</w:t>
      </w:r>
      <w:proofErr w:type="gramEnd"/>
      <w:r>
        <w:rPr>
          <w:rFonts w:ascii="Calibri" w:hAnsi="Calibri"/>
          <w:sz w:val="22"/>
          <w:szCs w:val="22"/>
        </w:rPr>
        <w:t xml:space="preserve"> not store the referrer’s contact details longer than necessary. </w:t>
      </w:r>
    </w:p>
    <w:p w14:paraId="635B542E" w14:textId="77777777" w:rsidR="005F2691" w:rsidRDefault="005F2691" w:rsidP="005F2691">
      <w:pPr>
        <w:pStyle w:val="NormalWeb"/>
        <w:shd w:val="clear" w:color="auto" w:fill="FFFFFF"/>
        <w:ind w:left="720"/>
        <w:rPr>
          <w:rFonts w:ascii="Calibri" w:hAnsi="Calibri"/>
          <w:sz w:val="22"/>
          <w:szCs w:val="22"/>
        </w:rPr>
      </w:pPr>
      <w:r>
        <w:rPr>
          <w:rFonts w:ascii="Calibri" w:hAnsi="Calibri"/>
          <w:sz w:val="22"/>
          <w:szCs w:val="22"/>
        </w:rPr>
        <w:t>Welcome Churches, Bridge House, Riverside Court, Derby, DE24 8HY</w:t>
      </w:r>
      <w:r>
        <w:rPr>
          <w:rFonts w:ascii="Calibri" w:hAnsi="Calibri"/>
          <w:sz w:val="22"/>
          <w:szCs w:val="22"/>
        </w:rPr>
        <w:br/>
        <w:t xml:space="preserve">01332 498041 info@welcomechurches.org Registered charity number: 1177344 </w:t>
      </w:r>
    </w:p>
    <w:p w14:paraId="1B6670D1" w14:textId="77777777" w:rsidR="005F2691" w:rsidRDefault="005F2691" w:rsidP="005F2691">
      <w:pPr>
        <w:pStyle w:val="NormalWeb"/>
        <w:shd w:val="clear" w:color="auto" w:fill="FFFFFF"/>
      </w:pPr>
    </w:p>
    <w:p w14:paraId="49E757B5" w14:textId="760DA9D5" w:rsidR="008114FE" w:rsidRDefault="008114FE" w:rsidP="00D973DB">
      <w:pPr>
        <w:rPr>
          <w:lang w:val="en-GB"/>
        </w:rPr>
      </w:pPr>
    </w:p>
    <w:p w14:paraId="4402BC5F" w14:textId="77777777" w:rsidR="005F2691" w:rsidRDefault="005F2691" w:rsidP="00D973DB">
      <w:pPr>
        <w:rPr>
          <w:lang w:val="en-GB"/>
        </w:rPr>
      </w:pPr>
    </w:p>
    <w:p w14:paraId="38015610" w14:textId="77777777" w:rsidR="005F2691" w:rsidRDefault="005F2691" w:rsidP="00D973DB">
      <w:pPr>
        <w:rPr>
          <w:lang w:val="en-GB"/>
        </w:rPr>
      </w:pPr>
    </w:p>
    <w:p w14:paraId="264F7D94" w14:textId="77777777" w:rsidR="005F2691" w:rsidRDefault="005F2691" w:rsidP="00D973DB">
      <w:pPr>
        <w:rPr>
          <w:lang w:val="en-GB"/>
        </w:rPr>
      </w:pPr>
    </w:p>
    <w:p w14:paraId="52916178" w14:textId="77777777" w:rsidR="005F2691" w:rsidRDefault="005F2691" w:rsidP="00D973DB">
      <w:pPr>
        <w:rPr>
          <w:lang w:val="en-GB"/>
        </w:rPr>
      </w:pPr>
    </w:p>
    <w:p w14:paraId="2E55161B" w14:textId="77777777" w:rsidR="005F2691" w:rsidRDefault="005F2691" w:rsidP="00D973DB">
      <w:pPr>
        <w:rPr>
          <w:lang w:val="en-GB"/>
        </w:rPr>
      </w:pPr>
    </w:p>
    <w:p w14:paraId="113DD7AA" w14:textId="77777777" w:rsidR="005F2691" w:rsidRDefault="005F2691" w:rsidP="00D973DB">
      <w:pPr>
        <w:rPr>
          <w:lang w:val="en-GB"/>
        </w:rPr>
      </w:pPr>
    </w:p>
    <w:p w14:paraId="0C873DAC" w14:textId="77777777" w:rsidR="005F2691" w:rsidRDefault="005F2691" w:rsidP="00D973DB">
      <w:pPr>
        <w:rPr>
          <w:lang w:val="en-GB"/>
        </w:rPr>
      </w:pPr>
    </w:p>
    <w:p w14:paraId="3B55A9B4" w14:textId="77777777" w:rsidR="005F2691" w:rsidRDefault="005F2691" w:rsidP="00D973DB">
      <w:pPr>
        <w:rPr>
          <w:lang w:val="en-GB"/>
        </w:rPr>
      </w:pPr>
    </w:p>
    <w:p w14:paraId="605C3D66" w14:textId="77777777" w:rsidR="005F2691" w:rsidRDefault="005F2691" w:rsidP="00D973DB">
      <w:pPr>
        <w:rPr>
          <w:lang w:val="en-GB"/>
        </w:rPr>
      </w:pPr>
    </w:p>
    <w:p w14:paraId="4DAC582E" w14:textId="77777777" w:rsidR="005F2691" w:rsidRDefault="005F2691" w:rsidP="00D973DB">
      <w:pPr>
        <w:rPr>
          <w:lang w:val="en-GB"/>
        </w:rPr>
      </w:pPr>
    </w:p>
    <w:p w14:paraId="67BFCCA7" w14:textId="77777777" w:rsidR="005F2691" w:rsidRDefault="005F2691" w:rsidP="00D973DB">
      <w:pPr>
        <w:rPr>
          <w:lang w:val="en-GB"/>
        </w:rPr>
      </w:pPr>
    </w:p>
    <w:p w14:paraId="441B0ABE" w14:textId="77777777" w:rsidR="005F2691" w:rsidRDefault="005F2691" w:rsidP="00D973DB">
      <w:pPr>
        <w:rPr>
          <w:lang w:val="en-GB"/>
        </w:rPr>
      </w:pPr>
    </w:p>
    <w:p w14:paraId="5C780053" w14:textId="77777777" w:rsidR="005F2691" w:rsidRDefault="005F2691" w:rsidP="00D973DB">
      <w:pPr>
        <w:rPr>
          <w:lang w:val="en-GB"/>
        </w:rPr>
      </w:pPr>
    </w:p>
    <w:p w14:paraId="02B1602D" w14:textId="77777777" w:rsidR="005F2691" w:rsidRDefault="005F2691" w:rsidP="00D973DB">
      <w:pPr>
        <w:rPr>
          <w:lang w:val="en-GB"/>
        </w:rPr>
      </w:pPr>
    </w:p>
    <w:p w14:paraId="69C340AA" w14:textId="77777777" w:rsidR="005F2691" w:rsidRDefault="005F2691" w:rsidP="00D973DB">
      <w:pPr>
        <w:rPr>
          <w:lang w:val="en-GB"/>
        </w:rPr>
      </w:pPr>
    </w:p>
    <w:p w14:paraId="02949AF2" w14:textId="77777777" w:rsidR="005F2691" w:rsidRDefault="005F2691" w:rsidP="00D973DB">
      <w:pPr>
        <w:rPr>
          <w:lang w:val="en-GB"/>
        </w:rPr>
      </w:pPr>
    </w:p>
    <w:p w14:paraId="4B266CE5" w14:textId="77777777" w:rsidR="005F2691" w:rsidRDefault="005F2691" w:rsidP="00D973DB">
      <w:pPr>
        <w:rPr>
          <w:lang w:val="en-GB"/>
        </w:rPr>
      </w:pPr>
    </w:p>
    <w:p w14:paraId="1C2C7651" w14:textId="77777777" w:rsidR="005F2691" w:rsidRDefault="005F2691" w:rsidP="00D973DB">
      <w:pPr>
        <w:rPr>
          <w:lang w:val="en-GB"/>
        </w:rPr>
      </w:pPr>
    </w:p>
    <w:p w14:paraId="70C3D531" w14:textId="77777777" w:rsidR="005F2691" w:rsidRDefault="005F2691" w:rsidP="00D973DB">
      <w:pPr>
        <w:rPr>
          <w:lang w:val="en-GB"/>
        </w:rPr>
      </w:pPr>
    </w:p>
    <w:p w14:paraId="6B37235F" w14:textId="77777777" w:rsidR="005F2691" w:rsidRPr="008114FE" w:rsidRDefault="005F2691" w:rsidP="00D973DB">
      <w:pPr>
        <w:rPr>
          <w:lang w:val="en-GB"/>
        </w:rPr>
      </w:pPr>
    </w:p>
    <w:sectPr w:rsidR="005F2691" w:rsidRPr="008114FE" w:rsidSect="00E6135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093"/>
    <w:multiLevelType w:val="multilevel"/>
    <w:tmpl w:val="008A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18F7"/>
    <w:multiLevelType w:val="multilevel"/>
    <w:tmpl w:val="CB36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82310"/>
    <w:multiLevelType w:val="multilevel"/>
    <w:tmpl w:val="8BC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CA2823"/>
    <w:multiLevelType w:val="multilevel"/>
    <w:tmpl w:val="06E8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F43682"/>
    <w:multiLevelType w:val="multilevel"/>
    <w:tmpl w:val="8D0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B1566"/>
    <w:multiLevelType w:val="multilevel"/>
    <w:tmpl w:val="31D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536BA"/>
    <w:multiLevelType w:val="multilevel"/>
    <w:tmpl w:val="7846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Forknell">
    <w15:presenceInfo w15:providerId="Windows Live" w15:userId="deee93e40c42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DB"/>
    <w:rsid w:val="00006C44"/>
    <w:rsid w:val="000110C5"/>
    <w:rsid w:val="000177A5"/>
    <w:rsid w:val="00025C4A"/>
    <w:rsid w:val="00087766"/>
    <w:rsid w:val="000B7608"/>
    <w:rsid w:val="000D31E9"/>
    <w:rsid w:val="000F4DB6"/>
    <w:rsid w:val="00107E3D"/>
    <w:rsid w:val="00113F10"/>
    <w:rsid w:val="001423DF"/>
    <w:rsid w:val="00154517"/>
    <w:rsid w:val="00191F4B"/>
    <w:rsid w:val="001B1B4E"/>
    <w:rsid w:val="001E162F"/>
    <w:rsid w:val="001E7995"/>
    <w:rsid w:val="00246039"/>
    <w:rsid w:val="002B06C3"/>
    <w:rsid w:val="00322058"/>
    <w:rsid w:val="00386DB4"/>
    <w:rsid w:val="00387EBB"/>
    <w:rsid w:val="0039294F"/>
    <w:rsid w:val="00421D69"/>
    <w:rsid w:val="00427E34"/>
    <w:rsid w:val="004461EB"/>
    <w:rsid w:val="004F1635"/>
    <w:rsid w:val="004F48B3"/>
    <w:rsid w:val="00556482"/>
    <w:rsid w:val="00562597"/>
    <w:rsid w:val="00562B51"/>
    <w:rsid w:val="0058013F"/>
    <w:rsid w:val="005D318A"/>
    <w:rsid w:val="005F2691"/>
    <w:rsid w:val="005F4376"/>
    <w:rsid w:val="005F6225"/>
    <w:rsid w:val="00623409"/>
    <w:rsid w:val="00673F60"/>
    <w:rsid w:val="006A2919"/>
    <w:rsid w:val="006E72DF"/>
    <w:rsid w:val="00701EA9"/>
    <w:rsid w:val="00705A90"/>
    <w:rsid w:val="007B5E4B"/>
    <w:rsid w:val="007F4FB5"/>
    <w:rsid w:val="008114FE"/>
    <w:rsid w:val="00814D01"/>
    <w:rsid w:val="00840761"/>
    <w:rsid w:val="00882AC0"/>
    <w:rsid w:val="00882ED1"/>
    <w:rsid w:val="008C1B6D"/>
    <w:rsid w:val="008C79F3"/>
    <w:rsid w:val="008D1850"/>
    <w:rsid w:val="00904DE7"/>
    <w:rsid w:val="00945E96"/>
    <w:rsid w:val="00971637"/>
    <w:rsid w:val="00A654CD"/>
    <w:rsid w:val="00A774D0"/>
    <w:rsid w:val="00A83C3C"/>
    <w:rsid w:val="00AA6595"/>
    <w:rsid w:val="00AF0D88"/>
    <w:rsid w:val="00AF5611"/>
    <w:rsid w:val="00B15C23"/>
    <w:rsid w:val="00B22752"/>
    <w:rsid w:val="00B23BCE"/>
    <w:rsid w:val="00B31152"/>
    <w:rsid w:val="00B63E9B"/>
    <w:rsid w:val="00B818AD"/>
    <w:rsid w:val="00C03E1D"/>
    <w:rsid w:val="00C652F9"/>
    <w:rsid w:val="00C75C12"/>
    <w:rsid w:val="00C92EC5"/>
    <w:rsid w:val="00CA7CBB"/>
    <w:rsid w:val="00D11234"/>
    <w:rsid w:val="00D135CD"/>
    <w:rsid w:val="00D32B15"/>
    <w:rsid w:val="00D73FEE"/>
    <w:rsid w:val="00D973DB"/>
    <w:rsid w:val="00DA4AF0"/>
    <w:rsid w:val="00DC4365"/>
    <w:rsid w:val="00E415CC"/>
    <w:rsid w:val="00E61350"/>
    <w:rsid w:val="00EB7107"/>
    <w:rsid w:val="00F6101A"/>
    <w:rsid w:val="00F717E2"/>
    <w:rsid w:val="00F81B5A"/>
    <w:rsid w:val="00FF23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7739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2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234"/>
    <w:rPr>
      <w:rFonts w:ascii="Times New Roman" w:hAnsi="Times New Roman" w:cs="Times New Roman"/>
      <w:sz w:val="18"/>
      <w:szCs w:val="18"/>
    </w:rPr>
  </w:style>
  <w:style w:type="paragraph" w:styleId="NormalWeb">
    <w:name w:val="Normal (Web)"/>
    <w:basedOn w:val="Normal"/>
    <w:uiPriority w:val="99"/>
    <w:semiHidden/>
    <w:unhideWhenUsed/>
    <w:rsid w:val="00623409"/>
    <w:pPr>
      <w:spacing w:before="100" w:beforeAutospacing="1" w:after="100" w:afterAutospacing="1"/>
    </w:pPr>
    <w:rPr>
      <w:rFonts w:ascii="Times New Roman" w:hAnsi="Times New Roman" w:cs="Times New Roman"/>
      <w:sz w:val="20"/>
      <w:szCs w:val="20"/>
      <w:lang w:val="en-GB"/>
    </w:rPr>
  </w:style>
  <w:style w:type="table" w:styleId="TableGrid">
    <w:name w:val="Table Grid"/>
    <w:basedOn w:val="TableNormal"/>
    <w:uiPriority w:val="39"/>
    <w:rsid w:val="00FF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3317">
      <w:bodyDiv w:val="1"/>
      <w:marLeft w:val="0"/>
      <w:marRight w:val="0"/>
      <w:marTop w:val="0"/>
      <w:marBottom w:val="0"/>
      <w:divBdr>
        <w:top w:val="none" w:sz="0" w:space="0" w:color="auto"/>
        <w:left w:val="none" w:sz="0" w:space="0" w:color="auto"/>
        <w:bottom w:val="none" w:sz="0" w:space="0" w:color="auto"/>
        <w:right w:val="none" w:sz="0" w:space="0" w:color="auto"/>
      </w:divBdr>
      <w:divsChild>
        <w:div w:id="861819546">
          <w:marLeft w:val="0"/>
          <w:marRight w:val="0"/>
          <w:marTop w:val="0"/>
          <w:marBottom w:val="0"/>
          <w:divBdr>
            <w:top w:val="none" w:sz="0" w:space="0" w:color="auto"/>
            <w:left w:val="none" w:sz="0" w:space="0" w:color="auto"/>
            <w:bottom w:val="none" w:sz="0" w:space="0" w:color="auto"/>
            <w:right w:val="none" w:sz="0" w:space="0" w:color="auto"/>
          </w:divBdr>
          <w:divsChild>
            <w:div w:id="1776704450">
              <w:marLeft w:val="0"/>
              <w:marRight w:val="0"/>
              <w:marTop w:val="0"/>
              <w:marBottom w:val="0"/>
              <w:divBdr>
                <w:top w:val="none" w:sz="0" w:space="0" w:color="auto"/>
                <w:left w:val="none" w:sz="0" w:space="0" w:color="auto"/>
                <w:bottom w:val="none" w:sz="0" w:space="0" w:color="auto"/>
                <w:right w:val="none" w:sz="0" w:space="0" w:color="auto"/>
              </w:divBdr>
              <w:divsChild>
                <w:div w:id="11414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079">
          <w:marLeft w:val="0"/>
          <w:marRight w:val="0"/>
          <w:marTop w:val="0"/>
          <w:marBottom w:val="0"/>
          <w:divBdr>
            <w:top w:val="none" w:sz="0" w:space="0" w:color="auto"/>
            <w:left w:val="none" w:sz="0" w:space="0" w:color="auto"/>
            <w:bottom w:val="none" w:sz="0" w:space="0" w:color="auto"/>
            <w:right w:val="none" w:sz="0" w:space="0" w:color="auto"/>
          </w:divBdr>
          <w:divsChild>
            <w:div w:id="304966778">
              <w:marLeft w:val="0"/>
              <w:marRight w:val="0"/>
              <w:marTop w:val="0"/>
              <w:marBottom w:val="0"/>
              <w:divBdr>
                <w:top w:val="none" w:sz="0" w:space="0" w:color="auto"/>
                <w:left w:val="none" w:sz="0" w:space="0" w:color="auto"/>
                <w:bottom w:val="none" w:sz="0" w:space="0" w:color="auto"/>
                <w:right w:val="none" w:sz="0" w:space="0" w:color="auto"/>
              </w:divBdr>
              <w:divsChild>
                <w:div w:id="1507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450">
      <w:bodyDiv w:val="1"/>
      <w:marLeft w:val="0"/>
      <w:marRight w:val="0"/>
      <w:marTop w:val="0"/>
      <w:marBottom w:val="0"/>
      <w:divBdr>
        <w:top w:val="none" w:sz="0" w:space="0" w:color="auto"/>
        <w:left w:val="none" w:sz="0" w:space="0" w:color="auto"/>
        <w:bottom w:val="none" w:sz="0" w:space="0" w:color="auto"/>
        <w:right w:val="none" w:sz="0" w:space="0" w:color="auto"/>
      </w:divBdr>
      <w:divsChild>
        <w:div w:id="38556998">
          <w:marLeft w:val="0"/>
          <w:marRight w:val="0"/>
          <w:marTop w:val="0"/>
          <w:marBottom w:val="0"/>
          <w:divBdr>
            <w:top w:val="none" w:sz="0" w:space="0" w:color="auto"/>
            <w:left w:val="none" w:sz="0" w:space="0" w:color="auto"/>
            <w:bottom w:val="none" w:sz="0" w:space="0" w:color="auto"/>
            <w:right w:val="none" w:sz="0" w:space="0" w:color="auto"/>
          </w:divBdr>
          <w:divsChild>
            <w:div w:id="407768458">
              <w:marLeft w:val="0"/>
              <w:marRight w:val="0"/>
              <w:marTop w:val="0"/>
              <w:marBottom w:val="0"/>
              <w:divBdr>
                <w:top w:val="none" w:sz="0" w:space="0" w:color="auto"/>
                <w:left w:val="none" w:sz="0" w:space="0" w:color="auto"/>
                <w:bottom w:val="none" w:sz="0" w:space="0" w:color="auto"/>
                <w:right w:val="none" w:sz="0" w:space="0" w:color="auto"/>
              </w:divBdr>
              <w:divsChild>
                <w:div w:id="1253782818">
                  <w:marLeft w:val="0"/>
                  <w:marRight w:val="0"/>
                  <w:marTop w:val="0"/>
                  <w:marBottom w:val="0"/>
                  <w:divBdr>
                    <w:top w:val="none" w:sz="0" w:space="0" w:color="auto"/>
                    <w:left w:val="none" w:sz="0" w:space="0" w:color="auto"/>
                    <w:bottom w:val="none" w:sz="0" w:space="0" w:color="auto"/>
                    <w:right w:val="none" w:sz="0" w:space="0" w:color="auto"/>
                  </w:divBdr>
                  <w:divsChild>
                    <w:div w:id="209004759">
                      <w:marLeft w:val="0"/>
                      <w:marRight w:val="0"/>
                      <w:marTop w:val="0"/>
                      <w:marBottom w:val="0"/>
                      <w:divBdr>
                        <w:top w:val="none" w:sz="0" w:space="0" w:color="auto"/>
                        <w:left w:val="none" w:sz="0" w:space="0" w:color="auto"/>
                        <w:bottom w:val="none" w:sz="0" w:space="0" w:color="auto"/>
                        <w:right w:val="none" w:sz="0" w:space="0" w:color="auto"/>
                      </w:divBdr>
                    </w:div>
                  </w:divsChild>
                </w:div>
                <w:div w:id="976912062">
                  <w:marLeft w:val="0"/>
                  <w:marRight w:val="0"/>
                  <w:marTop w:val="0"/>
                  <w:marBottom w:val="0"/>
                  <w:divBdr>
                    <w:top w:val="none" w:sz="0" w:space="0" w:color="auto"/>
                    <w:left w:val="none" w:sz="0" w:space="0" w:color="auto"/>
                    <w:bottom w:val="none" w:sz="0" w:space="0" w:color="auto"/>
                    <w:right w:val="none" w:sz="0" w:space="0" w:color="auto"/>
                  </w:divBdr>
                  <w:divsChild>
                    <w:div w:id="699598139">
                      <w:marLeft w:val="0"/>
                      <w:marRight w:val="0"/>
                      <w:marTop w:val="0"/>
                      <w:marBottom w:val="0"/>
                      <w:divBdr>
                        <w:top w:val="none" w:sz="0" w:space="0" w:color="auto"/>
                        <w:left w:val="none" w:sz="0" w:space="0" w:color="auto"/>
                        <w:bottom w:val="none" w:sz="0" w:space="0" w:color="auto"/>
                        <w:right w:val="none" w:sz="0" w:space="0" w:color="auto"/>
                      </w:divBdr>
                    </w:div>
                  </w:divsChild>
                </w:div>
                <w:div w:id="1940094155">
                  <w:marLeft w:val="0"/>
                  <w:marRight w:val="0"/>
                  <w:marTop w:val="0"/>
                  <w:marBottom w:val="0"/>
                  <w:divBdr>
                    <w:top w:val="none" w:sz="0" w:space="0" w:color="auto"/>
                    <w:left w:val="none" w:sz="0" w:space="0" w:color="auto"/>
                    <w:bottom w:val="none" w:sz="0" w:space="0" w:color="auto"/>
                    <w:right w:val="none" w:sz="0" w:space="0" w:color="auto"/>
                  </w:divBdr>
                  <w:divsChild>
                    <w:div w:id="19964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6825">
          <w:marLeft w:val="0"/>
          <w:marRight w:val="0"/>
          <w:marTop w:val="0"/>
          <w:marBottom w:val="0"/>
          <w:divBdr>
            <w:top w:val="none" w:sz="0" w:space="0" w:color="auto"/>
            <w:left w:val="none" w:sz="0" w:space="0" w:color="auto"/>
            <w:bottom w:val="none" w:sz="0" w:space="0" w:color="auto"/>
            <w:right w:val="none" w:sz="0" w:space="0" w:color="auto"/>
          </w:divBdr>
          <w:divsChild>
            <w:div w:id="54475864">
              <w:marLeft w:val="0"/>
              <w:marRight w:val="0"/>
              <w:marTop w:val="0"/>
              <w:marBottom w:val="0"/>
              <w:divBdr>
                <w:top w:val="none" w:sz="0" w:space="0" w:color="auto"/>
                <w:left w:val="none" w:sz="0" w:space="0" w:color="auto"/>
                <w:bottom w:val="none" w:sz="0" w:space="0" w:color="auto"/>
                <w:right w:val="none" w:sz="0" w:space="0" w:color="auto"/>
              </w:divBdr>
              <w:divsChild>
                <w:div w:id="580069527">
                  <w:marLeft w:val="0"/>
                  <w:marRight w:val="0"/>
                  <w:marTop w:val="0"/>
                  <w:marBottom w:val="0"/>
                  <w:divBdr>
                    <w:top w:val="none" w:sz="0" w:space="0" w:color="auto"/>
                    <w:left w:val="none" w:sz="0" w:space="0" w:color="auto"/>
                    <w:bottom w:val="none" w:sz="0" w:space="0" w:color="auto"/>
                    <w:right w:val="none" w:sz="0" w:space="0" w:color="auto"/>
                  </w:divBdr>
                  <w:divsChild>
                    <w:div w:id="1971551231">
                      <w:marLeft w:val="0"/>
                      <w:marRight w:val="0"/>
                      <w:marTop w:val="0"/>
                      <w:marBottom w:val="0"/>
                      <w:divBdr>
                        <w:top w:val="none" w:sz="0" w:space="0" w:color="auto"/>
                        <w:left w:val="none" w:sz="0" w:space="0" w:color="auto"/>
                        <w:bottom w:val="none" w:sz="0" w:space="0" w:color="auto"/>
                        <w:right w:val="none" w:sz="0" w:space="0" w:color="auto"/>
                      </w:divBdr>
                    </w:div>
                  </w:divsChild>
                </w:div>
                <w:div w:id="1301692042">
                  <w:marLeft w:val="0"/>
                  <w:marRight w:val="0"/>
                  <w:marTop w:val="0"/>
                  <w:marBottom w:val="0"/>
                  <w:divBdr>
                    <w:top w:val="none" w:sz="0" w:space="0" w:color="auto"/>
                    <w:left w:val="none" w:sz="0" w:space="0" w:color="auto"/>
                    <w:bottom w:val="none" w:sz="0" w:space="0" w:color="auto"/>
                    <w:right w:val="none" w:sz="0" w:space="0" w:color="auto"/>
                  </w:divBdr>
                  <w:divsChild>
                    <w:div w:id="893466233">
                      <w:marLeft w:val="0"/>
                      <w:marRight w:val="0"/>
                      <w:marTop w:val="0"/>
                      <w:marBottom w:val="0"/>
                      <w:divBdr>
                        <w:top w:val="none" w:sz="0" w:space="0" w:color="auto"/>
                        <w:left w:val="none" w:sz="0" w:space="0" w:color="auto"/>
                        <w:bottom w:val="none" w:sz="0" w:space="0" w:color="auto"/>
                        <w:right w:val="none" w:sz="0" w:space="0" w:color="auto"/>
                      </w:divBdr>
                    </w:div>
                  </w:divsChild>
                </w:div>
                <w:div w:id="1295865482">
                  <w:marLeft w:val="0"/>
                  <w:marRight w:val="0"/>
                  <w:marTop w:val="0"/>
                  <w:marBottom w:val="0"/>
                  <w:divBdr>
                    <w:top w:val="none" w:sz="0" w:space="0" w:color="auto"/>
                    <w:left w:val="none" w:sz="0" w:space="0" w:color="auto"/>
                    <w:bottom w:val="none" w:sz="0" w:space="0" w:color="auto"/>
                    <w:right w:val="none" w:sz="0" w:space="0" w:color="auto"/>
                  </w:divBdr>
                  <w:divsChild>
                    <w:div w:id="1230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3704">
          <w:marLeft w:val="0"/>
          <w:marRight w:val="0"/>
          <w:marTop w:val="0"/>
          <w:marBottom w:val="0"/>
          <w:divBdr>
            <w:top w:val="none" w:sz="0" w:space="0" w:color="auto"/>
            <w:left w:val="none" w:sz="0" w:space="0" w:color="auto"/>
            <w:bottom w:val="none" w:sz="0" w:space="0" w:color="auto"/>
            <w:right w:val="none" w:sz="0" w:space="0" w:color="auto"/>
          </w:divBdr>
          <w:divsChild>
            <w:div w:id="684327788">
              <w:marLeft w:val="0"/>
              <w:marRight w:val="0"/>
              <w:marTop w:val="0"/>
              <w:marBottom w:val="0"/>
              <w:divBdr>
                <w:top w:val="none" w:sz="0" w:space="0" w:color="auto"/>
                <w:left w:val="none" w:sz="0" w:space="0" w:color="auto"/>
                <w:bottom w:val="none" w:sz="0" w:space="0" w:color="auto"/>
                <w:right w:val="none" w:sz="0" w:space="0" w:color="auto"/>
              </w:divBdr>
              <w:divsChild>
                <w:div w:id="1600135144">
                  <w:marLeft w:val="0"/>
                  <w:marRight w:val="0"/>
                  <w:marTop w:val="0"/>
                  <w:marBottom w:val="0"/>
                  <w:divBdr>
                    <w:top w:val="none" w:sz="0" w:space="0" w:color="auto"/>
                    <w:left w:val="none" w:sz="0" w:space="0" w:color="auto"/>
                    <w:bottom w:val="none" w:sz="0" w:space="0" w:color="auto"/>
                    <w:right w:val="none" w:sz="0" w:space="0" w:color="auto"/>
                  </w:divBdr>
                  <w:divsChild>
                    <w:div w:id="1995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3748</Words>
  <Characters>21364</Characters>
  <Application>Microsoft Macintosh Word</Application>
  <DocSecurity>0</DocSecurity>
  <Lines>178</Lines>
  <Paragraphs>50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Holy Trinity, the Lickey, with St Catherine, Blackwell</vt:lpstr>
      <vt:lpstr>1-0	Purpose</vt:lpstr>
      <vt:lpstr/>
      <vt:lpstr>The purpose of this policy is to ensure compliance of the parish of Holy Trinity</vt:lpstr>
      <vt:lpstr/>
      <vt:lpstr>2.0	General statement about Data Protection and our Parish commitment</vt:lpstr>
      <vt:lpstr/>
      <vt:lpstr>Data Protection is about avoiding harm to individuals by misusing or mismanaging</vt:lpstr>
      <vt:lpstr/>
      <vt:lpstr>We will only collect information for special purposes and will not then use it f</vt:lpstr>
      <vt:lpstr>We will only collect what we need for the specific purpose</vt:lpstr>
      <vt:lpstr>We will keep it accurate and up to date: and will keep it secure</vt:lpstr>
      <vt:lpstr>We will process information lawfully and will allow subject access in line with </vt:lpstr>
      <vt:lpstr/>
      <vt:lpstr>3.0	Data Compliance Supervision and Data Control</vt:lpstr>
      <vt:lpstr>4.0	PCC Sub Groups, Data User Groups (DUG) and Data Subjects (See Appendix A)</vt:lpstr>
      <vt:lpstr/>
      <vt:lpstr>5.0	Data (User) Processor</vt:lpstr>
      <vt:lpstr>The parish Office Manager will be the PCC’s nominated primary data processor/use</vt:lpstr>
      <vt:lpstr/>
      <vt:lpstr>All personal data will be securely stored and any digital media will be password</vt:lpstr>
      <vt:lpstr>6.0	Gift Aid Officer (GAO)</vt:lpstr>
      <vt:lpstr>7.0	Visiting Clergy</vt:lpstr>
      <vt:lpstr>8.0	Church Directory</vt:lpstr>
      <vt:lpstr>9.0	Electoral Roll</vt:lpstr>
      <vt:lpstr>10.0	Safeguarding Database</vt:lpstr>
      <vt:lpstr/>
      <vt:lpstr>K. Parsons</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Parsons</dc:creator>
  <cp:keywords/>
  <dc:description/>
  <cp:lastModifiedBy>Nick Forknell</cp:lastModifiedBy>
  <cp:revision>2</cp:revision>
  <dcterms:created xsi:type="dcterms:W3CDTF">2020-09-07T11:44:00Z</dcterms:created>
  <dcterms:modified xsi:type="dcterms:W3CDTF">2020-09-07T11:44:00Z</dcterms:modified>
</cp:coreProperties>
</file>